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D2379" w14:textId="77777777" w:rsidR="00E119CE" w:rsidRDefault="00E119CE" w:rsidP="001174B6">
      <w:pPr>
        <w:spacing w:after="0" w:line="276" w:lineRule="auto"/>
        <w:ind w:right="0"/>
        <w:jc w:val="left"/>
        <w:rPr>
          <w:color w:val="auto"/>
        </w:rPr>
      </w:pPr>
    </w:p>
    <w:p w14:paraId="2EC9089C" w14:textId="77777777" w:rsidR="00E119CE" w:rsidRDefault="00E119CE" w:rsidP="001174B6">
      <w:pPr>
        <w:spacing w:after="0" w:line="276" w:lineRule="auto"/>
        <w:ind w:right="0"/>
        <w:jc w:val="left"/>
        <w:rPr>
          <w:color w:val="auto"/>
        </w:rPr>
      </w:pPr>
    </w:p>
    <w:p w14:paraId="0EEEBEA4" w14:textId="6A70C890" w:rsidR="00E119CE" w:rsidRPr="00184F93" w:rsidRDefault="00184F93" w:rsidP="00A702DA">
      <w:pPr>
        <w:spacing w:after="0" w:line="276" w:lineRule="auto"/>
        <w:ind w:left="0" w:right="0" w:firstLine="0"/>
        <w:jc w:val="center"/>
        <w:rPr>
          <w:i/>
          <w:color w:val="767171" w:themeColor="background2" w:themeShade="80"/>
          <w:sz w:val="20"/>
          <w:szCs w:val="20"/>
        </w:rPr>
      </w:pPr>
      <w:r>
        <w:rPr>
          <w:color w:val="auto"/>
          <w:sz w:val="56"/>
        </w:rPr>
        <w:br/>
      </w:r>
      <w:r w:rsidR="006614AC" w:rsidRPr="00184F93">
        <w:rPr>
          <w:color w:val="404040" w:themeColor="text1" w:themeTint="BF"/>
          <w:sz w:val="54"/>
          <w:szCs w:val="54"/>
        </w:rPr>
        <w:t>Procédure interne concernant le</w:t>
      </w:r>
      <w:r w:rsidR="00FB5D1F" w:rsidRPr="00184F93">
        <w:rPr>
          <w:color w:val="404040" w:themeColor="text1" w:themeTint="BF"/>
          <w:sz w:val="54"/>
          <w:szCs w:val="54"/>
        </w:rPr>
        <w:t xml:space="preserve"> respect de la législatio</w:t>
      </w:r>
      <w:r w:rsidRPr="00184F93">
        <w:rPr>
          <w:color w:val="404040" w:themeColor="text1" w:themeTint="BF"/>
          <w:sz w:val="54"/>
          <w:szCs w:val="54"/>
        </w:rPr>
        <w:t xml:space="preserve">n </w:t>
      </w:r>
      <w:r w:rsidR="00FB5D1F" w:rsidRPr="00184F93">
        <w:rPr>
          <w:color w:val="404040" w:themeColor="text1" w:themeTint="BF"/>
          <w:sz w:val="54"/>
          <w:szCs w:val="54"/>
        </w:rPr>
        <w:t>anti</w:t>
      </w:r>
      <w:r w:rsidR="00FB5D1F" w:rsidRPr="00184F93">
        <w:rPr>
          <w:color w:val="404040" w:themeColor="text1" w:themeTint="BF"/>
          <w:sz w:val="54"/>
          <w:szCs w:val="54"/>
        </w:rPr>
        <w:noBreakHyphen/>
      </w:r>
      <w:r w:rsidR="006614AC" w:rsidRPr="00184F93">
        <w:rPr>
          <w:color w:val="404040" w:themeColor="text1" w:themeTint="BF"/>
          <w:sz w:val="54"/>
          <w:szCs w:val="54"/>
        </w:rPr>
        <w:t>blanchiment</w:t>
      </w:r>
      <w:r w:rsidR="00DC2B90" w:rsidRPr="00184F93">
        <w:rPr>
          <w:i/>
          <w:color w:val="auto"/>
          <w:sz w:val="54"/>
          <w:szCs w:val="54"/>
        </w:rPr>
        <w:cr/>
      </w:r>
      <w:r w:rsidR="00DC2B90" w:rsidRPr="00184F93">
        <w:rPr>
          <w:i/>
          <w:color w:val="767171" w:themeColor="background2" w:themeShade="80"/>
          <w:sz w:val="20"/>
          <w:szCs w:val="20"/>
        </w:rPr>
        <w:br/>
        <w:t xml:space="preserve">(Art. 8 de la Loi du 18 septembre 2017 </w:t>
      </w:r>
      <w:bookmarkStart w:id="0" w:name="_Hlk525195467"/>
      <w:r w:rsidR="00DC2B90" w:rsidRPr="00184F93">
        <w:rPr>
          <w:i/>
          <w:color w:val="767171" w:themeColor="background2" w:themeShade="80"/>
          <w:sz w:val="20"/>
          <w:szCs w:val="20"/>
        </w:rPr>
        <w:t>relative à la prévention du blanchiment de capitaux et du financement du terrorisme et à la limitation de l’utilisation des espèce</w:t>
      </w:r>
      <w:bookmarkEnd w:id="0"/>
      <w:r>
        <w:rPr>
          <w:i/>
          <w:color w:val="767171" w:themeColor="background2" w:themeShade="80"/>
          <w:sz w:val="20"/>
          <w:szCs w:val="20"/>
        </w:rPr>
        <w:t>)</w:t>
      </w:r>
    </w:p>
    <w:p w14:paraId="40B4230A" w14:textId="59B10947" w:rsidR="00E119CE" w:rsidRPr="00FB5D1F" w:rsidRDefault="00E119CE" w:rsidP="001174B6">
      <w:pPr>
        <w:spacing w:after="0" w:line="276" w:lineRule="auto"/>
        <w:ind w:left="124" w:right="118"/>
        <w:jc w:val="left"/>
        <w:rPr>
          <w:i/>
          <w:color w:val="auto"/>
          <w:sz w:val="20"/>
          <w:szCs w:val="20"/>
        </w:rPr>
      </w:pPr>
    </w:p>
    <w:tbl>
      <w:tblPr>
        <w:tblStyle w:val="TableGrid"/>
        <w:tblW w:w="9348" w:type="dxa"/>
        <w:tblInd w:w="6" w:type="dxa"/>
        <w:tblCellMar>
          <w:top w:w="48" w:type="dxa"/>
          <w:left w:w="107" w:type="dxa"/>
          <w:right w:w="115" w:type="dxa"/>
        </w:tblCellMar>
        <w:tblLook w:val="04A0" w:firstRow="1" w:lastRow="0" w:firstColumn="1" w:lastColumn="0" w:noHBand="0" w:noVBand="1"/>
      </w:tblPr>
      <w:tblGrid>
        <w:gridCol w:w="4955"/>
        <w:gridCol w:w="4393"/>
      </w:tblGrid>
      <w:tr w:rsidR="00E119CE" w:rsidRPr="00FB5D1F" w14:paraId="174277F5" w14:textId="77777777" w:rsidTr="00184F93">
        <w:trPr>
          <w:trHeight w:val="277"/>
        </w:trPr>
        <w:tc>
          <w:tcPr>
            <w:tcW w:w="9348"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8C3FBE5" w14:textId="77777777" w:rsidR="00E119CE" w:rsidRPr="00FB5D1F" w:rsidRDefault="00E119CE" w:rsidP="001174B6">
            <w:pPr>
              <w:spacing w:after="0" w:line="276" w:lineRule="auto"/>
              <w:ind w:left="8" w:right="0" w:firstLine="0"/>
              <w:jc w:val="left"/>
              <w:rPr>
                <w:b/>
                <w:color w:val="auto"/>
              </w:rPr>
            </w:pPr>
          </w:p>
          <w:p w14:paraId="61A322A8" w14:textId="2DB6A814" w:rsidR="00E119CE" w:rsidRPr="00FB5D1F" w:rsidRDefault="00E119CE" w:rsidP="001174B6">
            <w:pPr>
              <w:spacing w:after="0" w:line="276" w:lineRule="auto"/>
              <w:ind w:left="8" w:right="0" w:firstLine="0"/>
              <w:jc w:val="left"/>
              <w:rPr>
                <w:b/>
                <w:color w:val="auto"/>
              </w:rPr>
            </w:pPr>
            <w:r w:rsidRPr="00FB5D1F">
              <w:rPr>
                <w:b/>
                <w:color w:val="auto"/>
              </w:rPr>
              <w:t>Renseignements sur l</w:t>
            </w:r>
            <w:r w:rsidR="00CE53BF">
              <w:rPr>
                <w:b/>
                <w:color w:val="auto"/>
              </w:rPr>
              <w:t>e bureau</w:t>
            </w:r>
            <w:r w:rsidRPr="00FB5D1F">
              <w:rPr>
                <w:b/>
                <w:color w:val="auto"/>
              </w:rPr>
              <w:t xml:space="preserve"> du courtier en assurances</w:t>
            </w:r>
          </w:p>
          <w:p w14:paraId="4A757626" w14:textId="77777777" w:rsidR="00E119CE" w:rsidRPr="00FB5D1F" w:rsidRDefault="00E119CE" w:rsidP="001174B6">
            <w:pPr>
              <w:spacing w:after="0" w:line="276" w:lineRule="auto"/>
              <w:ind w:left="8" w:right="0" w:firstLine="0"/>
              <w:jc w:val="left"/>
              <w:rPr>
                <w:color w:val="auto"/>
              </w:rPr>
            </w:pPr>
          </w:p>
        </w:tc>
      </w:tr>
      <w:tr w:rsidR="00E119CE" w:rsidRPr="00FB5D1F" w14:paraId="71F10A8C" w14:textId="77777777" w:rsidTr="00184F93">
        <w:trPr>
          <w:trHeight w:val="816"/>
        </w:trPr>
        <w:tc>
          <w:tcPr>
            <w:tcW w:w="495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C00B7E9" w14:textId="79255C88" w:rsidR="00E119CE" w:rsidRPr="00FB5D1F" w:rsidRDefault="00E119CE" w:rsidP="001174B6">
            <w:pPr>
              <w:spacing w:after="0" w:line="276" w:lineRule="auto"/>
              <w:ind w:left="0" w:right="0" w:firstLine="0"/>
              <w:jc w:val="left"/>
              <w:rPr>
                <w:color w:val="auto"/>
              </w:rPr>
            </w:pPr>
            <w:r w:rsidRPr="00FB5D1F">
              <w:rPr>
                <w:color w:val="auto"/>
              </w:rPr>
              <w:t xml:space="preserve">Nom </w:t>
            </w:r>
            <w:r w:rsidR="00701B5F">
              <w:rPr>
                <w:color w:val="auto"/>
              </w:rPr>
              <w:t xml:space="preserve">du </w:t>
            </w:r>
            <w:r w:rsidR="00CE53BF">
              <w:rPr>
                <w:color w:val="auto"/>
              </w:rPr>
              <w:t>bureau</w:t>
            </w:r>
          </w:p>
        </w:tc>
        <w:tc>
          <w:tcPr>
            <w:tcW w:w="4393" w:type="dxa"/>
            <w:tcBorders>
              <w:top w:val="single" w:sz="4" w:space="0" w:color="000000"/>
              <w:left w:val="single" w:sz="4" w:space="0" w:color="000000"/>
              <w:bottom w:val="single" w:sz="4" w:space="0" w:color="000000"/>
              <w:right w:val="single" w:sz="4" w:space="0" w:color="000000"/>
            </w:tcBorders>
          </w:tcPr>
          <w:p w14:paraId="729C518A" w14:textId="77777777" w:rsidR="00E119CE" w:rsidRPr="00FB5D1F" w:rsidRDefault="00E119CE" w:rsidP="001174B6">
            <w:pPr>
              <w:spacing w:after="0" w:line="276" w:lineRule="auto"/>
              <w:ind w:left="0" w:right="0" w:firstLine="0"/>
              <w:jc w:val="left"/>
              <w:rPr>
                <w:color w:val="auto"/>
              </w:rPr>
            </w:pPr>
          </w:p>
        </w:tc>
      </w:tr>
      <w:tr w:rsidR="00E119CE" w:rsidRPr="00FB5D1F" w14:paraId="08A310A0" w14:textId="77777777" w:rsidTr="00184F93">
        <w:trPr>
          <w:trHeight w:val="816"/>
        </w:trPr>
        <w:tc>
          <w:tcPr>
            <w:tcW w:w="495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72EA0F5" w14:textId="77777777" w:rsidR="00E119CE" w:rsidRPr="00FB5D1F" w:rsidRDefault="00E119CE" w:rsidP="001174B6">
            <w:pPr>
              <w:spacing w:after="0" w:line="276" w:lineRule="auto"/>
              <w:ind w:left="0" w:right="0" w:firstLine="0"/>
              <w:jc w:val="left"/>
              <w:rPr>
                <w:color w:val="auto"/>
              </w:rPr>
            </w:pPr>
            <w:r w:rsidRPr="00FB5D1F">
              <w:rPr>
                <w:color w:val="auto"/>
              </w:rPr>
              <w:t xml:space="preserve">Adresse </w:t>
            </w:r>
          </w:p>
        </w:tc>
        <w:tc>
          <w:tcPr>
            <w:tcW w:w="4393" w:type="dxa"/>
            <w:tcBorders>
              <w:top w:val="single" w:sz="4" w:space="0" w:color="000000"/>
              <w:left w:val="single" w:sz="4" w:space="0" w:color="000000"/>
              <w:bottom w:val="single" w:sz="4" w:space="0" w:color="000000"/>
              <w:right w:val="single" w:sz="4" w:space="0" w:color="000000"/>
            </w:tcBorders>
          </w:tcPr>
          <w:p w14:paraId="62E1B9D5" w14:textId="77777777" w:rsidR="00E119CE" w:rsidRPr="00FB5D1F" w:rsidRDefault="00E119CE" w:rsidP="001174B6">
            <w:pPr>
              <w:spacing w:after="0" w:line="276" w:lineRule="auto"/>
              <w:ind w:left="0" w:right="0" w:firstLine="0"/>
              <w:jc w:val="left"/>
              <w:rPr>
                <w:color w:val="auto"/>
              </w:rPr>
            </w:pPr>
          </w:p>
        </w:tc>
      </w:tr>
      <w:tr w:rsidR="00E119CE" w:rsidRPr="00FB5D1F" w14:paraId="20EAA9C0" w14:textId="77777777" w:rsidTr="00184F93">
        <w:trPr>
          <w:trHeight w:val="751"/>
        </w:trPr>
        <w:tc>
          <w:tcPr>
            <w:tcW w:w="495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2C18158" w14:textId="77777777" w:rsidR="00E119CE" w:rsidRPr="00FB5D1F" w:rsidRDefault="00E119CE" w:rsidP="001174B6">
            <w:pPr>
              <w:spacing w:after="0" w:line="276" w:lineRule="auto"/>
              <w:ind w:left="0" w:right="0" w:firstLine="0"/>
              <w:jc w:val="left"/>
              <w:rPr>
                <w:color w:val="auto"/>
              </w:rPr>
            </w:pPr>
          </w:p>
          <w:p w14:paraId="048C0828" w14:textId="77777777" w:rsidR="00E119CE" w:rsidRPr="00FB5D1F" w:rsidRDefault="00E119CE" w:rsidP="001174B6">
            <w:pPr>
              <w:spacing w:after="0" w:line="276" w:lineRule="auto"/>
              <w:ind w:left="0" w:right="0" w:firstLine="0"/>
              <w:jc w:val="left"/>
              <w:rPr>
                <w:color w:val="auto"/>
              </w:rPr>
            </w:pPr>
            <w:r w:rsidRPr="00FB5D1F">
              <w:rPr>
                <w:color w:val="auto"/>
              </w:rPr>
              <w:t>Numéro d’entreprise</w:t>
            </w:r>
          </w:p>
        </w:tc>
        <w:tc>
          <w:tcPr>
            <w:tcW w:w="4393" w:type="dxa"/>
            <w:tcBorders>
              <w:top w:val="single" w:sz="4" w:space="0" w:color="000000"/>
              <w:left w:val="single" w:sz="4" w:space="0" w:color="000000"/>
              <w:bottom w:val="single" w:sz="4" w:space="0" w:color="000000"/>
              <w:right w:val="single" w:sz="4" w:space="0" w:color="000000"/>
            </w:tcBorders>
          </w:tcPr>
          <w:p w14:paraId="0B218B53" w14:textId="77777777" w:rsidR="00E119CE" w:rsidRPr="00FB5D1F" w:rsidRDefault="00E119CE" w:rsidP="001174B6">
            <w:pPr>
              <w:spacing w:after="0" w:line="276" w:lineRule="auto"/>
              <w:ind w:left="0" w:right="0" w:firstLine="0"/>
              <w:jc w:val="left"/>
              <w:rPr>
                <w:color w:val="auto"/>
              </w:rPr>
            </w:pPr>
          </w:p>
        </w:tc>
      </w:tr>
      <w:tr w:rsidR="00857F81" w:rsidRPr="00FB5D1F" w14:paraId="22D4CB5E" w14:textId="77777777" w:rsidTr="00184F93">
        <w:trPr>
          <w:trHeight w:val="814"/>
        </w:trPr>
        <w:tc>
          <w:tcPr>
            <w:tcW w:w="495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1CC8EE3" w14:textId="77777777" w:rsidR="00857F81" w:rsidRPr="00FB5D1F" w:rsidRDefault="00857F81" w:rsidP="001174B6">
            <w:pPr>
              <w:spacing w:after="0" w:line="276" w:lineRule="auto"/>
              <w:ind w:left="0" w:right="0" w:firstLine="0"/>
              <w:jc w:val="left"/>
              <w:rPr>
                <w:color w:val="auto"/>
              </w:rPr>
            </w:pPr>
            <w:r w:rsidRPr="00FB5D1F">
              <w:rPr>
                <w:color w:val="auto"/>
              </w:rPr>
              <w:t>Gérants</w:t>
            </w:r>
          </w:p>
        </w:tc>
        <w:tc>
          <w:tcPr>
            <w:tcW w:w="4393" w:type="dxa"/>
            <w:tcBorders>
              <w:top w:val="single" w:sz="4" w:space="0" w:color="000000"/>
              <w:left w:val="single" w:sz="4" w:space="0" w:color="000000"/>
              <w:bottom w:val="single" w:sz="4" w:space="0" w:color="000000"/>
              <w:right w:val="single" w:sz="4" w:space="0" w:color="000000"/>
            </w:tcBorders>
          </w:tcPr>
          <w:p w14:paraId="2F9283BE" w14:textId="77777777" w:rsidR="00857F81" w:rsidRPr="00FB5D1F" w:rsidRDefault="00857F81" w:rsidP="001174B6">
            <w:pPr>
              <w:spacing w:after="0" w:line="276" w:lineRule="auto"/>
              <w:ind w:left="0" w:right="0" w:firstLine="0"/>
              <w:jc w:val="left"/>
              <w:rPr>
                <w:color w:val="auto"/>
              </w:rPr>
            </w:pPr>
          </w:p>
        </w:tc>
      </w:tr>
      <w:tr w:rsidR="00857F81" w:rsidRPr="00FB5D1F" w14:paraId="39DDF264" w14:textId="77777777" w:rsidTr="00184F93">
        <w:trPr>
          <w:trHeight w:val="814"/>
        </w:trPr>
        <w:tc>
          <w:tcPr>
            <w:tcW w:w="495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88AA997" w14:textId="77777777" w:rsidR="00857F81" w:rsidRPr="00FB5D1F" w:rsidRDefault="00857F81" w:rsidP="001174B6">
            <w:pPr>
              <w:spacing w:after="0" w:line="276" w:lineRule="auto"/>
              <w:ind w:left="0" w:right="0" w:firstLine="0"/>
              <w:jc w:val="left"/>
              <w:rPr>
                <w:color w:val="auto"/>
              </w:rPr>
            </w:pPr>
            <w:r w:rsidRPr="00FB5D1F">
              <w:rPr>
                <w:color w:val="auto"/>
              </w:rPr>
              <w:t>RD</w:t>
            </w:r>
          </w:p>
        </w:tc>
        <w:tc>
          <w:tcPr>
            <w:tcW w:w="4393" w:type="dxa"/>
            <w:tcBorders>
              <w:top w:val="single" w:sz="4" w:space="0" w:color="000000"/>
              <w:left w:val="single" w:sz="4" w:space="0" w:color="000000"/>
              <w:bottom w:val="single" w:sz="4" w:space="0" w:color="000000"/>
              <w:right w:val="single" w:sz="4" w:space="0" w:color="000000"/>
            </w:tcBorders>
          </w:tcPr>
          <w:p w14:paraId="5A98FAE4" w14:textId="77777777" w:rsidR="00857F81" w:rsidRPr="00FB5D1F" w:rsidRDefault="00857F81" w:rsidP="001174B6">
            <w:pPr>
              <w:spacing w:after="0" w:line="276" w:lineRule="auto"/>
              <w:ind w:left="0" w:right="0" w:firstLine="0"/>
              <w:jc w:val="left"/>
              <w:rPr>
                <w:color w:val="auto"/>
              </w:rPr>
            </w:pPr>
          </w:p>
        </w:tc>
      </w:tr>
      <w:tr w:rsidR="00857F81" w:rsidRPr="00FB5D1F" w14:paraId="7E74EFF6" w14:textId="77777777" w:rsidTr="00184F93">
        <w:trPr>
          <w:trHeight w:val="814"/>
        </w:trPr>
        <w:tc>
          <w:tcPr>
            <w:tcW w:w="495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2A8BFF2" w14:textId="77777777" w:rsidR="00857F81" w:rsidRPr="00FB5D1F" w:rsidRDefault="00857F81" w:rsidP="001174B6">
            <w:pPr>
              <w:spacing w:after="0" w:line="276" w:lineRule="auto"/>
              <w:ind w:left="0" w:right="0" w:firstLine="0"/>
              <w:jc w:val="left"/>
              <w:rPr>
                <w:color w:val="auto"/>
              </w:rPr>
            </w:pPr>
            <w:r w:rsidRPr="00FB5D1F">
              <w:rPr>
                <w:color w:val="auto"/>
              </w:rPr>
              <w:t>PCP</w:t>
            </w:r>
          </w:p>
        </w:tc>
        <w:tc>
          <w:tcPr>
            <w:tcW w:w="4393" w:type="dxa"/>
            <w:tcBorders>
              <w:top w:val="single" w:sz="4" w:space="0" w:color="000000"/>
              <w:left w:val="single" w:sz="4" w:space="0" w:color="000000"/>
              <w:bottom w:val="single" w:sz="4" w:space="0" w:color="000000"/>
              <w:right w:val="single" w:sz="4" w:space="0" w:color="000000"/>
            </w:tcBorders>
          </w:tcPr>
          <w:p w14:paraId="6ED863AE" w14:textId="77777777" w:rsidR="00857F81" w:rsidRPr="00FB5D1F" w:rsidRDefault="00857F81" w:rsidP="001174B6">
            <w:pPr>
              <w:spacing w:after="0" w:line="276" w:lineRule="auto"/>
              <w:ind w:left="0" w:right="0" w:firstLine="0"/>
              <w:jc w:val="left"/>
              <w:rPr>
                <w:color w:val="auto"/>
              </w:rPr>
            </w:pPr>
          </w:p>
        </w:tc>
      </w:tr>
      <w:tr w:rsidR="00857F81" w:rsidRPr="00FB5D1F" w14:paraId="1C4C5BC0" w14:textId="77777777" w:rsidTr="00184F93">
        <w:trPr>
          <w:trHeight w:val="814"/>
        </w:trPr>
        <w:tc>
          <w:tcPr>
            <w:tcW w:w="495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26A3FB" w14:textId="77777777" w:rsidR="00857F81" w:rsidRPr="00FB5D1F" w:rsidRDefault="00857F81" w:rsidP="001174B6">
            <w:pPr>
              <w:spacing w:after="0" w:line="276" w:lineRule="auto"/>
              <w:ind w:left="0" w:right="0" w:firstLine="0"/>
              <w:jc w:val="left"/>
              <w:rPr>
                <w:color w:val="auto"/>
              </w:rPr>
            </w:pPr>
            <w:r w:rsidRPr="00FB5D1F">
              <w:rPr>
                <w:color w:val="auto"/>
              </w:rPr>
              <w:t>Siège(s) d'exploitation</w:t>
            </w:r>
          </w:p>
        </w:tc>
        <w:tc>
          <w:tcPr>
            <w:tcW w:w="4393" w:type="dxa"/>
            <w:tcBorders>
              <w:top w:val="single" w:sz="4" w:space="0" w:color="000000"/>
              <w:left w:val="single" w:sz="4" w:space="0" w:color="000000"/>
              <w:bottom w:val="single" w:sz="4" w:space="0" w:color="000000"/>
              <w:right w:val="single" w:sz="4" w:space="0" w:color="000000"/>
            </w:tcBorders>
          </w:tcPr>
          <w:p w14:paraId="506DB883" w14:textId="77777777" w:rsidR="00857F81" w:rsidRPr="00FB5D1F" w:rsidRDefault="00857F81" w:rsidP="001174B6">
            <w:pPr>
              <w:spacing w:after="0" w:line="276" w:lineRule="auto"/>
              <w:ind w:left="0" w:right="0" w:firstLine="0"/>
              <w:jc w:val="left"/>
              <w:rPr>
                <w:color w:val="auto"/>
              </w:rPr>
            </w:pPr>
          </w:p>
        </w:tc>
      </w:tr>
      <w:tr w:rsidR="00E119CE" w:rsidRPr="00FB5D1F" w14:paraId="19D4F403" w14:textId="77777777" w:rsidTr="00184F93">
        <w:trPr>
          <w:trHeight w:val="814"/>
        </w:trPr>
        <w:tc>
          <w:tcPr>
            <w:tcW w:w="495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7EDFDF" w14:textId="38233AFE" w:rsidR="00E119CE" w:rsidRPr="00FB5D1F" w:rsidRDefault="002017C4" w:rsidP="001174B6">
            <w:pPr>
              <w:spacing w:after="0" w:line="276" w:lineRule="auto"/>
              <w:ind w:left="0" w:right="0" w:firstLine="0"/>
              <w:jc w:val="left"/>
              <w:rPr>
                <w:color w:val="auto"/>
              </w:rPr>
            </w:pPr>
            <w:r w:rsidRPr="00FB5D1F">
              <w:rPr>
                <w:color w:val="auto"/>
              </w:rPr>
              <w:t>AMLCO</w:t>
            </w:r>
          </w:p>
        </w:tc>
        <w:tc>
          <w:tcPr>
            <w:tcW w:w="4393" w:type="dxa"/>
            <w:tcBorders>
              <w:top w:val="single" w:sz="4" w:space="0" w:color="000000"/>
              <w:left w:val="single" w:sz="4" w:space="0" w:color="000000"/>
              <w:bottom w:val="single" w:sz="4" w:space="0" w:color="000000"/>
              <w:right w:val="single" w:sz="4" w:space="0" w:color="000000"/>
            </w:tcBorders>
          </w:tcPr>
          <w:p w14:paraId="4F5F65E5" w14:textId="77777777" w:rsidR="00E119CE" w:rsidRPr="00FB5D1F" w:rsidRDefault="00E119CE" w:rsidP="001174B6">
            <w:pPr>
              <w:spacing w:after="0" w:line="276" w:lineRule="auto"/>
              <w:ind w:left="0" w:right="0" w:firstLine="0"/>
              <w:jc w:val="left"/>
              <w:rPr>
                <w:color w:val="auto"/>
              </w:rPr>
            </w:pPr>
          </w:p>
        </w:tc>
      </w:tr>
      <w:tr w:rsidR="00E119CE" w:rsidRPr="00FB5D1F" w14:paraId="7D3808A3" w14:textId="77777777" w:rsidTr="00184F93">
        <w:trPr>
          <w:trHeight w:val="814"/>
        </w:trPr>
        <w:tc>
          <w:tcPr>
            <w:tcW w:w="495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9A1C732" w14:textId="1573965F" w:rsidR="00E119CE" w:rsidRPr="00FB5D1F" w:rsidRDefault="002017C4" w:rsidP="001174B6">
            <w:pPr>
              <w:spacing w:after="0" w:line="276" w:lineRule="auto"/>
              <w:ind w:left="0" w:right="0" w:firstLine="0"/>
              <w:jc w:val="left"/>
              <w:rPr>
                <w:color w:val="auto"/>
              </w:rPr>
            </w:pPr>
            <w:r w:rsidRPr="00FB5D1F">
              <w:rPr>
                <w:color w:val="auto"/>
              </w:rPr>
              <w:t>Date d’entrée en vigueur</w:t>
            </w:r>
          </w:p>
        </w:tc>
        <w:tc>
          <w:tcPr>
            <w:tcW w:w="4393" w:type="dxa"/>
            <w:tcBorders>
              <w:top w:val="single" w:sz="4" w:space="0" w:color="000000"/>
              <w:left w:val="single" w:sz="4" w:space="0" w:color="000000"/>
              <w:bottom w:val="single" w:sz="4" w:space="0" w:color="000000"/>
              <w:right w:val="single" w:sz="4" w:space="0" w:color="000000"/>
            </w:tcBorders>
          </w:tcPr>
          <w:p w14:paraId="6E63942A" w14:textId="77777777" w:rsidR="00E119CE" w:rsidRPr="00FB5D1F" w:rsidRDefault="00E119CE" w:rsidP="001174B6">
            <w:pPr>
              <w:spacing w:after="0" w:line="276" w:lineRule="auto"/>
              <w:ind w:left="0" w:right="114" w:firstLine="0"/>
              <w:jc w:val="left"/>
              <w:rPr>
                <w:color w:val="auto"/>
              </w:rPr>
            </w:pPr>
          </w:p>
        </w:tc>
      </w:tr>
    </w:tbl>
    <w:p w14:paraId="79110FED" w14:textId="77777777" w:rsidR="00E119CE" w:rsidRPr="00FB5D1F" w:rsidRDefault="00E119CE" w:rsidP="008355E2">
      <w:pPr>
        <w:spacing w:after="0" w:line="276" w:lineRule="auto"/>
        <w:ind w:left="0" w:right="118" w:firstLine="0"/>
        <w:jc w:val="left"/>
        <w:rPr>
          <w:i/>
          <w:color w:val="auto"/>
          <w:sz w:val="20"/>
          <w:szCs w:val="20"/>
        </w:rPr>
      </w:pPr>
    </w:p>
    <w:p w14:paraId="037A4D58" w14:textId="36FC249D" w:rsidR="00112E5F" w:rsidRPr="00FB5D1F" w:rsidRDefault="00112E5F" w:rsidP="001174B6">
      <w:pPr>
        <w:spacing w:line="276" w:lineRule="auto"/>
        <w:jc w:val="left"/>
        <w:rPr>
          <w:color w:val="auto"/>
        </w:rPr>
      </w:pPr>
    </w:p>
    <w:p w14:paraId="46C049DC" w14:textId="28F73B6D" w:rsidR="00C61919" w:rsidRPr="005C60D0" w:rsidRDefault="00752A59" w:rsidP="005C60D0">
      <w:pPr>
        <w:pStyle w:val="Kop1"/>
        <w:numPr>
          <w:ilvl w:val="0"/>
          <w:numId w:val="0"/>
        </w:numPr>
        <w:ind w:left="340" w:hanging="340"/>
        <w:rPr>
          <w:rFonts w:asciiTheme="minorHAnsi" w:eastAsiaTheme="minorEastAsia" w:hAnsiTheme="minorHAnsi" w:cstheme="minorBidi"/>
          <w:noProof/>
          <w:color w:val="auto"/>
          <w:sz w:val="24"/>
          <w:szCs w:val="24"/>
          <w:lang w:eastAsia="nl-NL"/>
        </w:rPr>
      </w:pPr>
      <w:hyperlink w:anchor="_Toc67385642" w:history="1">
        <w:r w:rsidR="005C60D0" w:rsidRPr="002F5C0B">
          <w:rPr>
            <w:color w:val="auto"/>
          </w:rPr>
          <w:t>SOMMAIRE</w:t>
        </w:r>
      </w:hyperlink>
    </w:p>
    <w:bookmarkStart w:id="1" w:name="_Toc67385642" w:displacedByCustomXml="next"/>
    <w:sdt>
      <w:sdtPr>
        <w:rPr>
          <w:b/>
          <w:bCs/>
          <w:color w:val="auto"/>
        </w:rPr>
        <w:id w:val="1311363885"/>
        <w:docPartObj>
          <w:docPartGallery w:val="Table of Contents"/>
          <w:docPartUnique/>
        </w:docPartObj>
      </w:sdtPr>
      <w:sdtEndPr>
        <w:rPr>
          <w:b w:val="0"/>
          <w:bCs w:val="0"/>
        </w:rPr>
      </w:sdtEndPr>
      <w:sdtContent>
        <w:bookmarkEnd w:id="1" w:displacedByCustomXml="prev"/>
        <w:p w14:paraId="350A8D09" w14:textId="3AC48F07" w:rsidR="005C60D0" w:rsidRDefault="00434EE4">
          <w:pPr>
            <w:pStyle w:val="Inhopg1"/>
            <w:tabs>
              <w:tab w:val="left" w:pos="480"/>
              <w:tab w:val="right" w:leader="dot" w:pos="9056"/>
            </w:tabs>
            <w:rPr>
              <w:rFonts w:asciiTheme="minorHAnsi" w:eastAsiaTheme="minorEastAsia" w:hAnsiTheme="minorHAnsi" w:cstheme="minorBidi"/>
              <w:noProof/>
              <w:color w:val="auto"/>
              <w:sz w:val="24"/>
              <w:szCs w:val="24"/>
              <w:lang w:val="nl-BE" w:eastAsia="nl-NL"/>
            </w:rPr>
          </w:pPr>
          <w:r w:rsidRPr="00FB5D1F">
            <w:rPr>
              <w:bCs/>
              <w:color w:val="auto"/>
              <w:sz w:val="29"/>
              <w:lang w:val="nl-BE"/>
            </w:rPr>
            <w:fldChar w:fldCharType="begin"/>
          </w:r>
          <w:r w:rsidRPr="00FB5D1F">
            <w:rPr>
              <w:color w:val="auto"/>
            </w:rPr>
            <w:instrText xml:space="preserve"> TOC \o "1-3" \h \z \u </w:instrText>
          </w:r>
          <w:r w:rsidRPr="00FB5D1F">
            <w:rPr>
              <w:bCs/>
              <w:color w:val="auto"/>
              <w:sz w:val="29"/>
              <w:lang w:val="nl-BE"/>
            </w:rPr>
            <w:fldChar w:fldCharType="separate"/>
          </w:r>
          <w:hyperlink w:anchor="_Toc67906537" w:history="1">
            <w:r w:rsidR="005C60D0" w:rsidRPr="00990201">
              <w:rPr>
                <w:rStyle w:val="Hyperlink"/>
                <w:noProof/>
              </w:rPr>
              <w:t>1.</w:t>
            </w:r>
            <w:r w:rsidR="005C60D0">
              <w:rPr>
                <w:rFonts w:asciiTheme="minorHAnsi" w:eastAsiaTheme="minorEastAsia" w:hAnsiTheme="minorHAnsi" w:cstheme="minorBidi"/>
                <w:noProof/>
                <w:color w:val="auto"/>
                <w:sz w:val="24"/>
                <w:szCs w:val="24"/>
                <w:lang w:val="nl-BE" w:eastAsia="nl-NL"/>
              </w:rPr>
              <w:tab/>
            </w:r>
            <w:r w:rsidR="005C60D0" w:rsidRPr="00990201">
              <w:rPr>
                <w:rStyle w:val="Hyperlink"/>
                <w:noProof/>
              </w:rPr>
              <w:t>CADRE</w:t>
            </w:r>
            <w:r w:rsidR="005C60D0">
              <w:rPr>
                <w:noProof/>
                <w:webHidden/>
              </w:rPr>
              <w:tab/>
            </w:r>
            <w:r w:rsidR="005C60D0">
              <w:rPr>
                <w:noProof/>
                <w:webHidden/>
              </w:rPr>
              <w:fldChar w:fldCharType="begin"/>
            </w:r>
            <w:r w:rsidR="005C60D0">
              <w:rPr>
                <w:noProof/>
                <w:webHidden/>
              </w:rPr>
              <w:instrText xml:space="preserve"> PAGEREF _Toc67906537 \h </w:instrText>
            </w:r>
            <w:r w:rsidR="005C60D0">
              <w:rPr>
                <w:noProof/>
                <w:webHidden/>
              </w:rPr>
            </w:r>
            <w:r w:rsidR="005C60D0">
              <w:rPr>
                <w:noProof/>
                <w:webHidden/>
              </w:rPr>
              <w:fldChar w:fldCharType="separate"/>
            </w:r>
            <w:r w:rsidR="005C60D0">
              <w:rPr>
                <w:noProof/>
                <w:webHidden/>
              </w:rPr>
              <w:t>3</w:t>
            </w:r>
            <w:r w:rsidR="005C60D0">
              <w:rPr>
                <w:noProof/>
                <w:webHidden/>
              </w:rPr>
              <w:fldChar w:fldCharType="end"/>
            </w:r>
          </w:hyperlink>
        </w:p>
        <w:p w14:paraId="70D16AC2" w14:textId="1455FDC0" w:rsidR="005C60D0" w:rsidRDefault="00752A59">
          <w:pPr>
            <w:pStyle w:val="Inhopg1"/>
            <w:tabs>
              <w:tab w:val="left" w:pos="480"/>
              <w:tab w:val="right" w:leader="dot" w:pos="9056"/>
            </w:tabs>
            <w:rPr>
              <w:rFonts w:asciiTheme="minorHAnsi" w:eastAsiaTheme="minorEastAsia" w:hAnsiTheme="minorHAnsi" w:cstheme="minorBidi"/>
              <w:noProof/>
              <w:color w:val="auto"/>
              <w:sz w:val="24"/>
              <w:szCs w:val="24"/>
              <w:lang w:val="nl-BE" w:eastAsia="nl-NL"/>
            </w:rPr>
          </w:pPr>
          <w:hyperlink w:anchor="_Toc67906538" w:history="1">
            <w:r w:rsidR="005C60D0" w:rsidRPr="00990201">
              <w:rPr>
                <w:rStyle w:val="Hyperlink"/>
                <w:noProof/>
              </w:rPr>
              <w:t>2.</w:t>
            </w:r>
            <w:r w:rsidR="005C60D0">
              <w:rPr>
                <w:rFonts w:asciiTheme="minorHAnsi" w:eastAsiaTheme="minorEastAsia" w:hAnsiTheme="minorHAnsi" w:cstheme="minorBidi"/>
                <w:noProof/>
                <w:color w:val="auto"/>
                <w:sz w:val="24"/>
                <w:szCs w:val="24"/>
                <w:lang w:val="nl-BE" w:eastAsia="nl-NL"/>
              </w:rPr>
              <w:tab/>
            </w:r>
            <w:r w:rsidR="005C60D0" w:rsidRPr="00990201">
              <w:rPr>
                <w:rStyle w:val="Hyperlink"/>
                <w:noProof/>
              </w:rPr>
              <w:t>ORGANISATION ET CONTRÔLE INTERNE</w:t>
            </w:r>
            <w:r w:rsidR="005C60D0">
              <w:rPr>
                <w:noProof/>
                <w:webHidden/>
              </w:rPr>
              <w:tab/>
            </w:r>
            <w:r w:rsidR="005C60D0">
              <w:rPr>
                <w:noProof/>
                <w:webHidden/>
              </w:rPr>
              <w:fldChar w:fldCharType="begin"/>
            </w:r>
            <w:r w:rsidR="005C60D0">
              <w:rPr>
                <w:noProof/>
                <w:webHidden/>
              </w:rPr>
              <w:instrText xml:space="preserve"> PAGEREF _Toc67906538 \h </w:instrText>
            </w:r>
            <w:r w:rsidR="005C60D0">
              <w:rPr>
                <w:noProof/>
                <w:webHidden/>
              </w:rPr>
            </w:r>
            <w:r w:rsidR="005C60D0">
              <w:rPr>
                <w:noProof/>
                <w:webHidden/>
              </w:rPr>
              <w:fldChar w:fldCharType="separate"/>
            </w:r>
            <w:r w:rsidR="005C60D0">
              <w:rPr>
                <w:noProof/>
                <w:webHidden/>
              </w:rPr>
              <w:t>5</w:t>
            </w:r>
            <w:r w:rsidR="005C60D0">
              <w:rPr>
                <w:noProof/>
                <w:webHidden/>
              </w:rPr>
              <w:fldChar w:fldCharType="end"/>
            </w:r>
          </w:hyperlink>
        </w:p>
        <w:p w14:paraId="2CF9822C" w14:textId="3C9EC141" w:rsidR="005C60D0" w:rsidRDefault="00752A59">
          <w:pPr>
            <w:pStyle w:val="Inhopg2"/>
            <w:tabs>
              <w:tab w:val="left" w:pos="960"/>
              <w:tab w:val="right" w:leader="dot" w:pos="9056"/>
            </w:tabs>
            <w:rPr>
              <w:rFonts w:asciiTheme="minorHAnsi" w:eastAsiaTheme="minorEastAsia" w:hAnsiTheme="minorHAnsi" w:cstheme="minorBidi"/>
              <w:noProof/>
              <w:color w:val="auto"/>
              <w:sz w:val="24"/>
              <w:szCs w:val="24"/>
              <w:lang w:val="nl-BE" w:eastAsia="nl-NL"/>
            </w:rPr>
          </w:pPr>
          <w:hyperlink w:anchor="_Toc67906539" w:history="1">
            <w:r w:rsidR="005C60D0" w:rsidRPr="00990201">
              <w:rPr>
                <w:rStyle w:val="Hyperlink"/>
                <w:b/>
                <w:noProof/>
              </w:rPr>
              <w:t>2.1</w:t>
            </w:r>
            <w:r w:rsidR="005C60D0">
              <w:rPr>
                <w:rFonts w:asciiTheme="minorHAnsi" w:eastAsiaTheme="minorEastAsia" w:hAnsiTheme="minorHAnsi" w:cstheme="minorBidi"/>
                <w:noProof/>
                <w:color w:val="auto"/>
                <w:sz w:val="24"/>
                <w:szCs w:val="24"/>
                <w:lang w:val="nl-BE" w:eastAsia="nl-NL"/>
              </w:rPr>
              <w:tab/>
            </w:r>
            <w:r w:rsidR="005C60D0" w:rsidRPr="00990201">
              <w:rPr>
                <w:rStyle w:val="Hyperlink"/>
                <w:b/>
                <w:noProof/>
              </w:rPr>
              <w:t xml:space="preserve">LES RESPONSABLES </w:t>
            </w:r>
            <w:r w:rsidR="00CE53BF">
              <w:rPr>
                <w:rStyle w:val="Hyperlink"/>
                <w:b/>
                <w:noProof/>
              </w:rPr>
              <w:t>DU BUREAU</w:t>
            </w:r>
            <w:r w:rsidR="005C60D0">
              <w:rPr>
                <w:noProof/>
                <w:webHidden/>
              </w:rPr>
              <w:tab/>
            </w:r>
            <w:r w:rsidR="005C60D0">
              <w:rPr>
                <w:noProof/>
                <w:webHidden/>
              </w:rPr>
              <w:fldChar w:fldCharType="begin"/>
            </w:r>
            <w:r w:rsidR="005C60D0">
              <w:rPr>
                <w:noProof/>
                <w:webHidden/>
              </w:rPr>
              <w:instrText xml:space="preserve"> PAGEREF _Toc67906539 \h </w:instrText>
            </w:r>
            <w:r w:rsidR="005C60D0">
              <w:rPr>
                <w:noProof/>
                <w:webHidden/>
              </w:rPr>
            </w:r>
            <w:r w:rsidR="005C60D0">
              <w:rPr>
                <w:noProof/>
                <w:webHidden/>
              </w:rPr>
              <w:fldChar w:fldCharType="separate"/>
            </w:r>
            <w:r w:rsidR="005C60D0">
              <w:rPr>
                <w:noProof/>
                <w:webHidden/>
              </w:rPr>
              <w:t>5</w:t>
            </w:r>
            <w:r w:rsidR="005C60D0">
              <w:rPr>
                <w:noProof/>
                <w:webHidden/>
              </w:rPr>
              <w:fldChar w:fldCharType="end"/>
            </w:r>
          </w:hyperlink>
        </w:p>
        <w:p w14:paraId="7B03A8D3" w14:textId="6C31332A" w:rsidR="005C60D0" w:rsidRDefault="00752A59">
          <w:pPr>
            <w:pStyle w:val="Inhopg2"/>
            <w:tabs>
              <w:tab w:val="left" w:pos="960"/>
              <w:tab w:val="right" w:leader="dot" w:pos="9056"/>
            </w:tabs>
            <w:rPr>
              <w:rFonts w:asciiTheme="minorHAnsi" w:eastAsiaTheme="minorEastAsia" w:hAnsiTheme="minorHAnsi" w:cstheme="minorBidi"/>
              <w:noProof/>
              <w:color w:val="auto"/>
              <w:sz w:val="24"/>
              <w:szCs w:val="24"/>
              <w:lang w:val="nl-BE" w:eastAsia="nl-NL"/>
            </w:rPr>
          </w:pPr>
          <w:hyperlink w:anchor="_Toc67906540" w:history="1">
            <w:r w:rsidR="005C60D0" w:rsidRPr="00990201">
              <w:rPr>
                <w:rStyle w:val="Hyperlink"/>
                <w:b/>
                <w:noProof/>
              </w:rPr>
              <w:t>2.2</w:t>
            </w:r>
            <w:r w:rsidR="005C60D0">
              <w:rPr>
                <w:rFonts w:asciiTheme="minorHAnsi" w:eastAsiaTheme="minorEastAsia" w:hAnsiTheme="minorHAnsi" w:cstheme="minorBidi"/>
                <w:noProof/>
                <w:color w:val="auto"/>
                <w:sz w:val="24"/>
                <w:szCs w:val="24"/>
                <w:lang w:val="nl-BE" w:eastAsia="nl-NL"/>
              </w:rPr>
              <w:tab/>
            </w:r>
            <w:r w:rsidR="005C60D0" w:rsidRPr="00990201">
              <w:rPr>
                <w:rStyle w:val="Hyperlink"/>
                <w:b/>
                <w:noProof/>
              </w:rPr>
              <w:t xml:space="preserve"> </w:t>
            </w:r>
            <w:r w:rsidR="005C60D0" w:rsidRPr="00990201">
              <w:rPr>
                <w:rStyle w:val="Hyperlink"/>
                <w:b/>
                <w:caps/>
                <w:noProof/>
              </w:rPr>
              <w:t>Sensibilisation et formation</w:t>
            </w:r>
            <w:r w:rsidR="005C60D0" w:rsidRPr="00990201">
              <w:rPr>
                <w:rStyle w:val="Hyperlink"/>
                <w:b/>
                <w:noProof/>
              </w:rPr>
              <w:t xml:space="preserve"> DU PERSONNEL</w:t>
            </w:r>
            <w:r w:rsidR="005C60D0">
              <w:rPr>
                <w:noProof/>
                <w:webHidden/>
              </w:rPr>
              <w:tab/>
            </w:r>
            <w:r w:rsidR="005C60D0">
              <w:rPr>
                <w:noProof/>
                <w:webHidden/>
              </w:rPr>
              <w:fldChar w:fldCharType="begin"/>
            </w:r>
            <w:r w:rsidR="005C60D0">
              <w:rPr>
                <w:noProof/>
                <w:webHidden/>
              </w:rPr>
              <w:instrText xml:space="preserve"> PAGEREF _Toc67906540 \h </w:instrText>
            </w:r>
            <w:r w:rsidR="005C60D0">
              <w:rPr>
                <w:noProof/>
                <w:webHidden/>
              </w:rPr>
            </w:r>
            <w:r w:rsidR="005C60D0">
              <w:rPr>
                <w:noProof/>
                <w:webHidden/>
              </w:rPr>
              <w:fldChar w:fldCharType="separate"/>
            </w:r>
            <w:r w:rsidR="005C60D0">
              <w:rPr>
                <w:noProof/>
                <w:webHidden/>
              </w:rPr>
              <w:t>6</w:t>
            </w:r>
            <w:r w:rsidR="005C60D0">
              <w:rPr>
                <w:noProof/>
                <w:webHidden/>
              </w:rPr>
              <w:fldChar w:fldCharType="end"/>
            </w:r>
          </w:hyperlink>
        </w:p>
        <w:p w14:paraId="5670947F" w14:textId="71193D4F" w:rsidR="005C60D0" w:rsidRDefault="00752A59">
          <w:pPr>
            <w:pStyle w:val="Inhopg2"/>
            <w:tabs>
              <w:tab w:val="left" w:pos="960"/>
              <w:tab w:val="right" w:leader="dot" w:pos="9056"/>
            </w:tabs>
            <w:rPr>
              <w:rFonts w:asciiTheme="minorHAnsi" w:eastAsiaTheme="minorEastAsia" w:hAnsiTheme="minorHAnsi" w:cstheme="minorBidi"/>
              <w:noProof/>
              <w:color w:val="auto"/>
              <w:sz w:val="24"/>
              <w:szCs w:val="24"/>
              <w:lang w:val="nl-BE" w:eastAsia="nl-NL"/>
            </w:rPr>
          </w:pPr>
          <w:hyperlink w:anchor="_Toc67906541" w:history="1">
            <w:r w:rsidR="005C60D0" w:rsidRPr="00990201">
              <w:rPr>
                <w:rStyle w:val="Hyperlink"/>
                <w:b/>
                <w:noProof/>
              </w:rPr>
              <w:t>2.3</w:t>
            </w:r>
            <w:r w:rsidR="005C60D0">
              <w:rPr>
                <w:rFonts w:asciiTheme="minorHAnsi" w:eastAsiaTheme="minorEastAsia" w:hAnsiTheme="minorHAnsi" w:cstheme="minorBidi"/>
                <w:noProof/>
                <w:color w:val="auto"/>
                <w:sz w:val="24"/>
                <w:szCs w:val="24"/>
                <w:lang w:val="nl-BE" w:eastAsia="nl-NL"/>
              </w:rPr>
              <w:tab/>
            </w:r>
            <w:r w:rsidR="005C60D0" w:rsidRPr="00990201">
              <w:rPr>
                <w:rStyle w:val="Hyperlink"/>
                <w:b/>
                <w:noProof/>
              </w:rPr>
              <w:t>LE CONTRÔLE INTERNE</w:t>
            </w:r>
            <w:r w:rsidR="005C60D0">
              <w:rPr>
                <w:noProof/>
                <w:webHidden/>
              </w:rPr>
              <w:tab/>
            </w:r>
            <w:r w:rsidR="005C60D0">
              <w:rPr>
                <w:noProof/>
                <w:webHidden/>
              </w:rPr>
              <w:fldChar w:fldCharType="begin"/>
            </w:r>
            <w:r w:rsidR="005C60D0">
              <w:rPr>
                <w:noProof/>
                <w:webHidden/>
              </w:rPr>
              <w:instrText xml:space="preserve"> PAGEREF _Toc67906541 \h </w:instrText>
            </w:r>
            <w:r w:rsidR="005C60D0">
              <w:rPr>
                <w:noProof/>
                <w:webHidden/>
              </w:rPr>
            </w:r>
            <w:r w:rsidR="005C60D0">
              <w:rPr>
                <w:noProof/>
                <w:webHidden/>
              </w:rPr>
              <w:fldChar w:fldCharType="separate"/>
            </w:r>
            <w:r w:rsidR="005C60D0">
              <w:rPr>
                <w:noProof/>
                <w:webHidden/>
              </w:rPr>
              <w:t>7</w:t>
            </w:r>
            <w:r w:rsidR="005C60D0">
              <w:rPr>
                <w:noProof/>
                <w:webHidden/>
              </w:rPr>
              <w:fldChar w:fldCharType="end"/>
            </w:r>
          </w:hyperlink>
        </w:p>
        <w:p w14:paraId="37FDB111" w14:textId="628D5E88" w:rsidR="005C60D0" w:rsidRDefault="00752A59">
          <w:pPr>
            <w:pStyle w:val="Inhopg2"/>
            <w:tabs>
              <w:tab w:val="left" w:pos="960"/>
              <w:tab w:val="right" w:leader="dot" w:pos="9056"/>
            </w:tabs>
            <w:rPr>
              <w:rFonts w:asciiTheme="minorHAnsi" w:eastAsiaTheme="minorEastAsia" w:hAnsiTheme="minorHAnsi" w:cstheme="minorBidi"/>
              <w:noProof/>
              <w:color w:val="auto"/>
              <w:sz w:val="24"/>
              <w:szCs w:val="24"/>
              <w:lang w:val="nl-BE" w:eastAsia="nl-NL"/>
            </w:rPr>
          </w:pPr>
          <w:hyperlink w:anchor="_Toc67906542" w:history="1">
            <w:r w:rsidR="005C60D0" w:rsidRPr="00990201">
              <w:rPr>
                <w:rStyle w:val="Hyperlink"/>
                <w:b/>
                <w:noProof/>
              </w:rPr>
              <w:t>2.4</w:t>
            </w:r>
            <w:r w:rsidR="005C60D0">
              <w:rPr>
                <w:rFonts w:asciiTheme="minorHAnsi" w:eastAsiaTheme="minorEastAsia" w:hAnsiTheme="minorHAnsi" w:cstheme="minorBidi"/>
                <w:noProof/>
                <w:color w:val="auto"/>
                <w:sz w:val="24"/>
                <w:szCs w:val="24"/>
                <w:lang w:val="nl-BE" w:eastAsia="nl-NL"/>
              </w:rPr>
              <w:tab/>
            </w:r>
            <w:r w:rsidR="005C60D0" w:rsidRPr="00990201">
              <w:rPr>
                <w:rStyle w:val="Hyperlink"/>
                <w:b/>
                <w:noProof/>
              </w:rPr>
              <w:t>LE CODE AML : LA RÉPARTITION DES TÂCHES AVEC LES ENTREPRISES D'ASSURANCE</w:t>
            </w:r>
            <w:r w:rsidR="005C60D0">
              <w:rPr>
                <w:noProof/>
                <w:webHidden/>
              </w:rPr>
              <w:tab/>
            </w:r>
            <w:r w:rsidR="005C60D0">
              <w:rPr>
                <w:noProof/>
                <w:webHidden/>
              </w:rPr>
              <w:fldChar w:fldCharType="begin"/>
            </w:r>
            <w:r w:rsidR="005C60D0">
              <w:rPr>
                <w:noProof/>
                <w:webHidden/>
              </w:rPr>
              <w:instrText xml:space="preserve"> PAGEREF _Toc67906542 \h </w:instrText>
            </w:r>
            <w:r w:rsidR="005C60D0">
              <w:rPr>
                <w:noProof/>
                <w:webHidden/>
              </w:rPr>
            </w:r>
            <w:r w:rsidR="005C60D0">
              <w:rPr>
                <w:noProof/>
                <w:webHidden/>
              </w:rPr>
              <w:fldChar w:fldCharType="separate"/>
            </w:r>
            <w:r w:rsidR="005C60D0">
              <w:rPr>
                <w:noProof/>
                <w:webHidden/>
              </w:rPr>
              <w:t>7</w:t>
            </w:r>
            <w:r w:rsidR="005C60D0">
              <w:rPr>
                <w:noProof/>
                <w:webHidden/>
              </w:rPr>
              <w:fldChar w:fldCharType="end"/>
            </w:r>
          </w:hyperlink>
        </w:p>
        <w:p w14:paraId="1A7EA65B" w14:textId="0FD9A7EA" w:rsidR="005C60D0" w:rsidRDefault="00752A59">
          <w:pPr>
            <w:pStyle w:val="Inhopg1"/>
            <w:tabs>
              <w:tab w:val="left" w:pos="480"/>
              <w:tab w:val="right" w:leader="dot" w:pos="9056"/>
            </w:tabs>
            <w:rPr>
              <w:rFonts w:asciiTheme="minorHAnsi" w:eastAsiaTheme="minorEastAsia" w:hAnsiTheme="minorHAnsi" w:cstheme="minorBidi"/>
              <w:noProof/>
              <w:color w:val="auto"/>
              <w:sz w:val="24"/>
              <w:szCs w:val="24"/>
              <w:lang w:val="nl-BE" w:eastAsia="nl-NL"/>
            </w:rPr>
          </w:pPr>
          <w:hyperlink w:anchor="_Toc67906543" w:history="1">
            <w:r w:rsidR="005C60D0" w:rsidRPr="00990201">
              <w:rPr>
                <w:rStyle w:val="Hyperlink"/>
                <w:noProof/>
              </w:rPr>
              <w:t>3.</w:t>
            </w:r>
            <w:r w:rsidR="005C60D0">
              <w:rPr>
                <w:rFonts w:asciiTheme="minorHAnsi" w:eastAsiaTheme="minorEastAsia" w:hAnsiTheme="minorHAnsi" w:cstheme="minorBidi"/>
                <w:noProof/>
                <w:color w:val="auto"/>
                <w:sz w:val="24"/>
                <w:szCs w:val="24"/>
                <w:lang w:val="nl-BE" w:eastAsia="nl-NL"/>
              </w:rPr>
              <w:tab/>
            </w:r>
            <w:r w:rsidR="005C60D0" w:rsidRPr="00990201">
              <w:rPr>
                <w:rStyle w:val="Hyperlink"/>
                <w:noProof/>
              </w:rPr>
              <w:t>L’ÉVALUATION GLOBALE DES RISQUES</w:t>
            </w:r>
            <w:r w:rsidR="005C60D0">
              <w:rPr>
                <w:noProof/>
                <w:webHidden/>
              </w:rPr>
              <w:tab/>
            </w:r>
            <w:r w:rsidR="005C60D0">
              <w:rPr>
                <w:noProof/>
                <w:webHidden/>
              </w:rPr>
              <w:fldChar w:fldCharType="begin"/>
            </w:r>
            <w:r w:rsidR="005C60D0">
              <w:rPr>
                <w:noProof/>
                <w:webHidden/>
              </w:rPr>
              <w:instrText xml:space="preserve"> PAGEREF _Toc67906543 \h </w:instrText>
            </w:r>
            <w:r w:rsidR="005C60D0">
              <w:rPr>
                <w:noProof/>
                <w:webHidden/>
              </w:rPr>
            </w:r>
            <w:r w:rsidR="005C60D0">
              <w:rPr>
                <w:noProof/>
                <w:webHidden/>
              </w:rPr>
              <w:fldChar w:fldCharType="separate"/>
            </w:r>
            <w:r w:rsidR="005C60D0">
              <w:rPr>
                <w:noProof/>
                <w:webHidden/>
              </w:rPr>
              <w:t>8</w:t>
            </w:r>
            <w:r w:rsidR="005C60D0">
              <w:rPr>
                <w:noProof/>
                <w:webHidden/>
              </w:rPr>
              <w:fldChar w:fldCharType="end"/>
            </w:r>
          </w:hyperlink>
        </w:p>
        <w:p w14:paraId="07C0A7FC" w14:textId="7955FA5A" w:rsidR="005C60D0" w:rsidRDefault="00752A59">
          <w:pPr>
            <w:pStyle w:val="Inhopg1"/>
            <w:tabs>
              <w:tab w:val="left" w:pos="480"/>
              <w:tab w:val="right" w:leader="dot" w:pos="9056"/>
            </w:tabs>
            <w:rPr>
              <w:rFonts w:asciiTheme="minorHAnsi" w:eastAsiaTheme="minorEastAsia" w:hAnsiTheme="minorHAnsi" w:cstheme="minorBidi"/>
              <w:noProof/>
              <w:color w:val="auto"/>
              <w:sz w:val="24"/>
              <w:szCs w:val="24"/>
              <w:lang w:val="nl-BE" w:eastAsia="nl-NL"/>
            </w:rPr>
          </w:pPr>
          <w:hyperlink w:anchor="_Toc67906544" w:history="1">
            <w:r w:rsidR="005C60D0" w:rsidRPr="00990201">
              <w:rPr>
                <w:rStyle w:val="Hyperlink"/>
                <w:noProof/>
              </w:rPr>
              <w:t>4.</w:t>
            </w:r>
            <w:r w:rsidR="005C60D0">
              <w:rPr>
                <w:rFonts w:asciiTheme="minorHAnsi" w:eastAsiaTheme="minorEastAsia" w:hAnsiTheme="minorHAnsi" w:cstheme="minorBidi"/>
                <w:noProof/>
                <w:color w:val="auto"/>
                <w:sz w:val="24"/>
                <w:szCs w:val="24"/>
                <w:lang w:val="nl-BE" w:eastAsia="nl-NL"/>
              </w:rPr>
              <w:tab/>
            </w:r>
            <w:r w:rsidR="005C60D0" w:rsidRPr="00990201">
              <w:rPr>
                <w:rStyle w:val="Hyperlink"/>
                <w:noProof/>
              </w:rPr>
              <w:t>VIGILANCE À L’ÉGARD DE LA CLIENTÈLE ET DES OPÉRATIONS</w:t>
            </w:r>
            <w:r w:rsidR="005C60D0">
              <w:rPr>
                <w:noProof/>
                <w:webHidden/>
              </w:rPr>
              <w:tab/>
            </w:r>
            <w:r w:rsidR="005C60D0">
              <w:rPr>
                <w:noProof/>
                <w:webHidden/>
              </w:rPr>
              <w:fldChar w:fldCharType="begin"/>
            </w:r>
            <w:r w:rsidR="005C60D0">
              <w:rPr>
                <w:noProof/>
                <w:webHidden/>
              </w:rPr>
              <w:instrText xml:space="preserve"> PAGEREF _Toc67906544 \h </w:instrText>
            </w:r>
            <w:r w:rsidR="005C60D0">
              <w:rPr>
                <w:noProof/>
                <w:webHidden/>
              </w:rPr>
            </w:r>
            <w:r w:rsidR="005C60D0">
              <w:rPr>
                <w:noProof/>
                <w:webHidden/>
              </w:rPr>
              <w:fldChar w:fldCharType="separate"/>
            </w:r>
            <w:r w:rsidR="005C60D0">
              <w:rPr>
                <w:noProof/>
                <w:webHidden/>
              </w:rPr>
              <w:t>9</w:t>
            </w:r>
            <w:r w:rsidR="005C60D0">
              <w:rPr>
                <w:noProof/>
                <w:webHidden/>
              </w:rPr>
              <w:fldChar w:fldCharType="end"/>
            </w:r>
          </w:hyperlink>
        </w:p>
        <w:p w14:paraId="04F9277F" w14:textId="64851C28" w:rsidR="005C60D0" w:rsidRDefault="00752A59">
          <w:pPr>
            <w:pStyle w:val="Inhopg2"/>
            <w:tabs>
              <w:tab w:val="left" w:pos="960"/>
              <w:tab w:val="right" w:leader="dot" w:pos="9056"/>
            </w:tabs>
            <w:rPr>
              <w:rFonts w:asciiTheme="minorHAnsi" w:eastAsiaTheme="minorEastAsia" w:hAnsiTheme="minorHAnsi" w:cstheme="minorBidi"/>
              <w:noProof/>
              <w:color w:val="auto"/>
              <w:sz w:val="24"/>
              <w:szCs w:val="24"/>
              <w:lang w:val="nl-BE" w:eastAsia="nl-NL"/>
            </w:rPr>
          </w:pPr>
          <w:hyperlink w:anchor="_Toc67906545" w:history="1">
            <w:r w:rsidR="005C60D0" w:rsidRPr="00990201">
              <w:rPr>
                <w:rStyle w:val="Hyperlink"/>
                <w:b/>
                <w:noProof/>
              </w:rPr>
              <w:t>4.1</w:t>
            </w:r>
            <w:r w:rsidR="005C60D0">
              <w:rPr>
                <w:rFonts w:asciiTheme="minorHAnsi" w:eastAsiaTheme="minorEastAsia" w:hAnsiTheme="minorHAnsi" w:cstheme="minorBidi"/>
                <w:noProof/>
                <w:color w:val="auto"/>
                <w:sz w:val="24"/>
                <w:szCs w:val="24"/>
                <w:lang w:val="nl-BE" w:eastAsia="nl-NL"/>
              </w:rPr>
              <w:tab/>
            </w:r>
            <w:r w:rsidR="005C60D0" w:rsidRPr="00990201">
              <w:rPr>
                <w:rStyle w:val="Hyperlink"/>
                <w:b/>
                <w:noProof/>
              </w:rPr>
              <w:t>ÉTAPE 1 : OBLIGATION D'IDENTIFICATION ET DE VÉRIFICATION DE L'IDENTITÉ</w:t>
            </w:r>
            <w:r w:rsidR="005C60D0">
              <w:rPr>
                <w:noProof/>
                <w:webHidden/>
              </w:rPr>
              <w:tab/>
            </w:r>
            <w:r w:rsidR="005C60D0">
              <w:rPr>
                <w:noProof/>
                <w:webHidden/>
              </w:rPr>
              <w:fldChar w:fldCharType="begin"/>
            </w:r>
            <w:r w:rsidR="005C60D0">
              <w:rPr>
                <w:noProof/>
                <w:webHidden/>
              </w:rPr>
              <w:instrText xml:space="preserve"> PAGEREF _Toc67906545 \h </w:instrText>
            </w:r>
            <w:r w:rsidR="005C60D0">
              <w:rPr>
                <w:noProof/>
                <w:webHidden/>
              </w:rPr>
            </w:r>
            <w:r w:rsidR="005C60D0">
              <w:rPr>
                <w:noProof/>
                <w:webHidden/>
              </w:rPr>
              <w:fldChar w:fldCharType="separate"/>
            </w:r>
            <w:r w:rsidR="005C60D0">
              <w:rPr>
                <w:noProof/>
                <w:webHidden/>
              </w:rPr>
              <w:t>10</w:t>
            </w:r>
            <w:r w:rsidR="005C60D0">
              <w:rPr>
                <w:noProof/>
                <w:webHidden/>
              </w:rPr>
              <w:fldChar w:fldCharType="end"/>
            </w:r>
          </w:hyperlink>
        </w:p>
        <w:p w14:paraId="656CE869" w14:textId="276F0A1E" w:rsidR="005C60D0" w:rsidRDefault="00752A59">
          <w:pPr>
            <w:pStyle w:val="Inhopg2"/>
            <w:tabs>
              <w:tab w:val="left" w:pos="960"/>
              <w:tab w:val="right" w:leader="dot" w:pos="9056"/>
            </w:tabs>
            <w:rPr>
              <w:rFonts w:asciiTheme="minorHAnsi" w:eastAsiaTheme="minorEastAsia" w:hAnsiTheme="minorHAnsi" w:cstheme="minorBidi"/>
              <w:noProof/>
              <w:color w:val="auto"/>
              <w:sz w:val="24"/>
              <w:szCs w:val="24"/>
              <w:lang w:val="nl-BE" w:eastAsia="nl-NL"/>
            </w:rPr>
          </w:pPr>
          <w:hyperlink w:anchor="_Toc67906546" w:history="1">
            <w:r w:rsidR="005C60D0" w:rsidRPr="00990201">
              <w:rPr>
                <w:rStyle w:val="Hyperlink"/>
                <w:b/>
                <w:noProof/>
              </w:rPr>
              <w:t>4.2</w:t>
            </w:r>
            <w:r w:rsidR="005C60D0">
              <w:rPr>
                <w:rFonts w:asciiTheme="minorHAnsi" w:eastAsiaTheme="minorEastAsia" w:hAnsiTheme="minorHAnsi" w:cstheme="minorBidi"/>
                <w:noProof/>
                <w:color w:val="auto"/>
                <w:sz w:val="24"/>
                <w:szCs w:val="24"/>
                <w:lang w:val="nl-BE" w:eastAsia="nl-NL"/>
              </w:rPr>
              <w:tab/>
            </w:r>
            <w:r w:rsidR="005C60D0" w:rsidRPr="00990201">
              <w:rPr>
                <w:rStyle w:val="Hyperlink"/>
                <w:b/>
                <w:noProof/>
              </w:rPr>
              <w:t>ÉTAPE 2 : L’ÉVALUATION INDIVIDUELLE DES RISQUES</w:t>
            </w:r>
            <w:r w:rsidR="005C60D0">
              <w:rPr>
                <w:noProof/>
                <w:webHidden/>
              </w:rPr>
              <w:tab/>
            </w:r>
            <w:r w:rsidR="005C60D0">
              <w:rPr>
                <w:noProof/>
                <w:webHidden/>
              </w:rPr>
              <w:fldChar w:fldCharType="begin"/>
            </w:r>
            <w:r w:rsidR="005C60D0">
              <w:rPr>
                <w:noProof/>
                <w:webHidden/>
              </w:rPr>
              <w:instrText xml:space="preserve"> PAGEREF _Toc67906546 \h </w:instrText>
            </w:r>
            <w:r w:rsidR="005C60D0">
              <w:rPr>
                <w:noProof/>
                <w:webHidden/>
              </w:rPr>
            </w:r>
            <w:r w:rsidR="005C60D0">
              <w:rPr>
                <w:noProof/>
                <w:webHidden/>
              </w:rPr>
              <w:fldChar w:fldCharType="separate"/>
            </w:r>
            <w:r w:rsidR="005C60D0">
              <w:rPr>
                <w:noProof/>
                <w:webHidden/>
              </w:rPr>
              <w:t>15</w:t>
            </w:r>
            <w:r w:rsidR="005C60D0">
              <w:rPr>
                <w:noProof/>
                <w:webHidden/>
              </w:rPr>
              <w:fldChar w:fldCharType="end"/>
            </w:r>
          </w:hyperlink>
        </w:p>
        <w:p w14:paraId="1E1CE39B" w14:textId="6C38CBF3" w:rsidR="005C60D0" w:rsidRDefault="00752A59">
          <w:pPr>
            <w:pStyle w:val="Inhopg2"/>
            <w:tabs>
              <w:tab w:val="left" w:pos="960"/>
              <w:tab w:val="right" w:leader="dot" w:pos="9056"/>
            </w:tabs>
            <w:rPr>
              <w:rFonts w:asciiTheme="minorHAnsi" w:eastAsiaTheme="minorEastAsia" w:hAnsiTheme="minorHAnsi" w:cstheme="minorBidi"/>
              <w:noProof/>
              <w:color w:val="auto"/>
              <w:sz w:val="24"/>
              <w:szCs w:val="24"/>
              <w:lang w:val="nl-BE" w:eastAsia="nl-NL"/>
            </w:rPr>
          </w:pPr>
          <w:hyperlink w:anchor="_Toc67906547" w:history="1">
            <w:r w:rsidR="005C60D0" w:rsidRPr="00990201">
              <w:rPr>
                <w:rStyle w:val="Hyperlink"/>
                <w:b/>
                <w:bCs/>
                <w:noProof/>
              </w:rPr>
              <w:t>4.2</w:t>
            </w:r>
            <w:r w:rsidR="005C60D0">
              <w:rPr>
                <w:rFonts w:asciiTheme="minorHAnsi" w:eastAsiaTheme="minorEastAsia" w:hAnsiTheme="minorHAnsi" w:cstheme="minorBidi"/>
                <w:noProof/>
                <w:color w:val="auto"/>
                <w:sz w:val="24"/>
                <w:szCs w:val="24"/>
                <w:lang w:val="nl-BE" w:eastAsia="nl-NL"/>
              </w:rPr>
              <w:tab/>
            </w:r>
            <w:r w:rsidR="005C60D0" w:rsidRPr="00990201">
              <w:rPr>
                <w:rStyle w:val="Hyperlink"/>
                <w:b/>
                <w:noProof/>
              </w:rPr>
              <w:t>ÉTAPE 3 : L'ACCEPTATION DES CLIENTS</w:t>
            </w:r>
            <w:r w:rsidR="005C60D0">
              <w:rPr>
                <w:noProof/>
                <w:webHidden/>
              </w:rPr>
              <w:tab/>
            </w:r>
            <w:r w:rsidR="005C60D0">
              <w:rPr>
                <w:noProof/>
                <w:webHidden/>
              </w:rPr>
              <w:fldChar w:fldCharType="begin"/>
            </w:r>
            <w:r w:rsidR="005C60D0">
              <w:rPr>
                <w:noProof/>
                <w:webHidden/>
              </w:rPr>
              <w:instrText xml:space="preserve"> PAGEREF _Toc67906547 \h </w:instrText>
            </w:r>
            <w:r w:rsidR="005C60D0">
              <w:rPr>
                <w:noProof/>
                <w:webHidden/>
              </w:rPr>
            </w:r>
            <w:r w:rsidR="005C60D0">
              <w:rPr>
                <w:noProof/>
                <w:webHidden/>
              </w:rPr>
              <w:fldChar w:fldCharType="separate"/>
            </w:r>
            <w:r w:rsidR="005C60D0">
              <w:rPr>
                <w:noProof/>
                <w:webHidden/>
              </w:rPr>
              <w:t>15</w:t>
            </w:r>
            <w:r w:rsidR="005C60D0">
              <w:rPr>
                <w:noProof/>
                <w:webHidden/>
              </w:rPr>
              <w:fldChar w:fldCharType="end"/>
            </w:r>
          </w:hyperlink>
        </w:p>
        <w:p w14:paraId="55547485" w14:textId="54AC3A21" w:rsidR="005C60D0" w:rsidRDefault="00752A59">
          <w:pPr>
            <w:pStyle w:val="Inhopg2"/>
            <w:tabs>
              <w:tab w:val="left" w:pos="960"/>
              <w:tab w:val="right" w:leader="dot" w:pos="9056"/>
            </w:tabs>
            <w:rPr>
              <w:rFonts w:asciiTheme="minorHAnsi" w:eastAsiaTheme="minorEastAsia" w:hAnsiTheme="minorHAnsi" w:cstheme="minorBidi"/>
              <w:noProof/>
              <w:color w:val="auto"/>
              <w:sz w:val="24"/>
              <w:szCs w:val="24"/>
              <w:lang w:val="nl-BE" w:eastAsia="nl-NL"/>
            </w:rPr>
          </w:pPr>
          <w:hyperlink w:anchor="_Toc67906548" w:history="1">
            <w:r w:rsidR="005C60D0" w:rsidRPr="00990201">
              <w:rPr>
                <w:rStyle w:val="Hyperlink"/>
                <w:b/>
                <w:noProof/>
              </w:rPr>
              <w:t>4.4</w:t>
            </w:r>
            <w:r w:rsidR="005C60D0">
              <w:rPr>
                <w:rFonts w:asciiTheme="minorHAnsi" w:eastAsiaTheme="minorEastAsia" w:hAnsiTheme="minorHAnsi" w:cstheme="minorBidi"/>
                <w:noProof/>
                <w:color w:val="auto"/>
                <w:sz w:val="24"/>
                <w:szCs w:val="24"/>
                <w:lang w:val="nl-BE" w:eastAsia="nl-NL"/>
              </w:rPr>
              <w:tab/>
            </w:r>
            <w:r w:rsidR="005C60D0" w:rsidRPr="00990201">
              <w:rPr>
                <w:rStyle w:val="Hyperlink"/>
                <w:b/>
                <w:noProof/>
              </w:rPr>
              <w:t>ÉTAPE 4 : VIGILANCE CONTINUE ET DÉTECTION D’OPÉRATIONS ATYPIQUES</w:t>
            </w:r>
            <w:r w:rsidR="005C60D0">
              <w:rPr>
                <w:noProof/>
                <w:webHidden/>
              </w:rPr>
              <w:tab/>
            </w:r>
            <w:r w:rsidR="005C60D0">
              <w:rPr>
                <w:noProof/>
                <w:webHidden/>
              </w:rPr>
              <w:fldChar w:fldCharType="begin"/>
            </w:r>
            <w:r w:rsidR="005C60D0">
              <w:rPr>
                <w:noProof/>
                <w:webHidden/>
              </w:rPr>
              <w:instrText xml:space="preserve"> PAGEREF _Toc67906548 \h </w:instrText>
            </w:r>
            <w:r w:rsidR="005C60D0">
              <w:rPr>
                <w:noProof/>
                <w:webHidden/>
              </w:rPr>
            </w:r>
            <w:r w:rsidR="005C60D0">
              <w:rPr>
                <w:noProof/>
                <w:webHidden/>
              </w:rPr>
              <w:fldChar w:fldCharType="separate"/>
            </w:r>
            <w:r w:rsidR="005C60D0">
              <w:rPr>
                <w:noProof/>
                <w:webHidden/>
              </w:rPr>
              <w:t>16</w:t>
            </w:r>
            <w:r w:rsidR="005C60D0">
              <w:rPr>
                <w:noProof/>
                <w:webHidden/>
              </w:rPr>
              <w:fldChar w:fldCharType="end"/>
            </w:r>
          </w:hyperlink>
        </w:p>
        <w:p w14:paraId="2406E989" w14:textId="1F44AE77" w:rsidR="005C60D0" w:rsidRDefault="00752A59">
          <w:pPr>
            <w:pStyle w:val="Inhopg2"/>
            <w:tabs>
              <w:tab w:val="left" w:pos="960"/>
              <w:tab w:val="right" w:leader="dot" w:pos="9056"/>
            </w:tabs>
            <w:rPr>
              <w:rFonts w:asciiTheme="minorHAnsi" w:eastAsiaTheme="minorEastAsia" w:hAnsiTheme="minorHAnsi" w:cstheme="minorBidi"/>
              <w:noProof/>
              <w:color w:val="auto"/>
              <w:sz w:val="24"/>
              <w:szCs w:val="24"/>
              <w:lang w:val="nl-BE" w:eastAsia="nl-NL"/>
            </w:rPr>
          </w:pPr>
          <w:hyperlink w:anchor="_Toc67906549" w:history="1">
            <w:r w:rsidR="005C60D0" w:rsidRPr="00990201">
              <w:rPr>
                <w:rStyle w:val="Hyperlink"/>
                <w:b/>
                <w:noProof/>
              </w:rPr>
              <w:t>4.5</w:t>
            </w:r>
            <w:r w:rsidR="005C60D0">
              <w:rPr>
                <w:rFonts w:asciiTheme="minorHAnsi" w:eastAsiaTheme="minorEastAsia" w:hAnsiTheme="minorHAnsi" w:cstheme="minorBidi"/>
                <w:noProof/>
                <w:color w:val="auto"/>
                <w:sz w:val="24"/>
                <w:szCs w:val="24"/>
                <w:lang w:val="nl-BE" w:eastAsia="nl-NL"/>
              </w:rPr>
              <w:tab/>
            </w:r>
            <w:r w:rsidR="005C60D0" w:rsidRPr="00990201">
              <w:rPr>
                <w:rStyle w:val="Hyperlink"/>
                <w:b/>
                <w:noProof/>
              </w:rPr>
              <w:t>CAS PARTICULIERS DE VIGILANCE ACCRUE</w:t>
            </w:r>
            <w:r w:rsidR="005C60D0">
              <w:rPr>
                <w:noProof/>
                <w:webHidden/>
              </w:rPr>
              <w:tab/>
            </w:r>
            <w:r w:rsidR="005C60D0">
              <w:rPr>
                <w:noProof/>
                <w:webHidden/>
              </w:rPr>
              <w:fldChar w:fldCharType="begin"/>
            </w:r>
            <w:r w:rsidR="005C60D0">
              <w:rPr>
                <w:noProof/>
                <w:webHidden/>
              </w:rPr>
              <w:instrText xml:space="preserve"> PAGEREF _Toc67906549 \h </w:instrText>
            </w:r>
            <w:r w:rsidR="005C60D0">
              <w:rPr>
                <w:noProof/>
                <w:webHidden/>
              </w:rPr>
            </w:r>
            <w:r w:rsidR="005C60D0">
              <w:rPr>
                <w:noProof/>
                <w:webHidden/>
              </w:rPr>
              <w:fldChar w:fldCharType="separate"/>
            </w:r>
            <w:r w:rsidR="005C60D0">
              <w:rPr>
                <w:noProof/>
                <w:webHidden/>
              </w:rPr>
              <w:t>18</w:t>
            </w:r>
            <w:r w:rsidR="005C60D0">
              <w:rPr>
                <w:noProof/>
                <w:webHidden/>
              </w:rPr>
              <w:fldChar w:fldCharType="end"/>
            </w:r>
          </w:hyperlink>
        </w:p>
        <w:p w14:paraId="3839F0BB" w14:textId="30558332" w:rsidR="005C60D0" w:rsidRDefault="00752A59">
          <w:pPr>
            <w:pStyle w:val="Inhopg1"/>
            <w:tabs>
              <w:tab w:val="left" w:pos="480"/>
              <w:tab w:val="right" w:leader="dot" w:pos="9056"/>
            </w:tabs>
            <w:rPr>
              <w:rFonts w:asciiTheme="minorHAnsi" w:eastAsiaTheme="minorEastAsia" w:hAnsiTheme="minorHAnsi" w:cstheme="minorBidi"/>
              <w:noProof/>
              <w:color w:val="auto"/>
              <w:sz w:val="24"/>
              <w:szCs w:val="24"/>
              <w:lang w:val="nl-BE" w:eastAsia="nl-NL"/>
            </w:rPr>
          </w:pPr>
          <w:hyperlink w:anchor="_Toc67906550" w:history="1">
            <w:r w:rsidR="005C60D0" w:rsidRPr="00990201">
              <w:rPr>
                <w:rStyle w:val="Hyperlink"/>
                <w:noProof/>
              </w:rPr>
              <w:t>5.</w:t>
            </w:r>
            <w:r w:rsidR="005C60D0">
              <w:rPr>
                <w:rFonts w:asciiTheme="minorHAnsi" w:eastAsiaTheme="minorEastAsia" w:hAnsiTheme="minorHAnsi" w:cstheme="minorBidi"/>
                <w:noProof/>
                <w:color w:val="auto"/>
                <w:sz w:val="24"/>
                <w:szCs w:val="24"/>
                <w:lang w:val="nl-BE" w:eastAsia="nl-NL"/>
              </w:rPr>
              <w:tab/>
            </w:r>
            <w:r w:rsidR="005C60D0" w:rsidRPr="00990201">
              <w:rPr>
                <w:rStyle w:val="Hyperlink"/>
                <w:noProof/>
              </w:rPr>
              <w:t>ANALYSE DES OPÉRATIONS ATYPIQUES ET DÉCLARATION DE SOUPCONS</w:t>
            </w:r>
            <w:r w:rsidR="005C60D0">
              <w:rPr>
                <w:noProof/>
                <w:webHidden/>
              </w:rPr>
              <w:tab/>
            </w:r>
            <w:r w:rsidR="005C60D0">
              <w:rPr>
                <w:noProof/>
                <w:webHidden/>
              </w:rPr>
              <w:fldChar w:fldCharType="begin"/>
            </w:r>
            <w:r w:rsidR="005C60D0">
              <w:rPr>
                <w:noProof/>
                <w:webHidden/>
              </w:rPr>
              <w:instrText xml:space="preserve"> PAGEREF _Toc67906550 \h </w:instrText>
            </w:r>
            <w:r w:rsidR="005C60D0">
              <w:rPr>
                <w:noProof/>
                <w:webHidden/>
              </w:rPr>
            </w:r>
            <w:r w:rsidR="005C60D0">
              <w:rPr>
                <w:noProof/>
                <w:webHidden/>
              </w:rPr>
              <w:fldChar w:fldCharType="separate"/>
            </w:r>
            <w:r w:rsidR="005C60D0">
              <w:rPr>
                <w:noProof/>
                <w:webHidden/>
              </w:rPr>
              <w:t>23</w:t>
            </w:r>
            <w:r w:rsidR="005C60D0">
              <w:rPr>
                <w:noProof/>
                <w:webHidden/>
              </w:rPr>
              <w:fldChar w:fldCharType="end"/>
            </w:r>
          </w:hyperlink>
        </w:p>
        <w:p w14:paraId="21D5061C" w14:textId="2A23CBE3" w:rsidR="005C60D0" w:rsidRDefault="00752A59">
          <w:pPr>
            <w:pStyle w:val="Inhopg2"/>
            <w:tabs>
              <w:tab w:val="left" w:pos="960"/>
              <w:tab w:val="right" w:leader="dot" w:pos="9056"/>
            </w:tabs>
            <w:rPr>
              <w:rFonts w:asciiTheme="minorHAnsi" w:eastAsiaTheme="minorEastAsia" w:hAnsiTheme="minorHAnsi" w:cstheme="minorBidi"/>
              <w:noProof/>
              <w:color w:val="auto"/>
              <w:sz w:val="24"/>
              <w:szCs w:val="24"/>
              <w:lang w:val="nl-BE" w:eastAsia="nl-NL"/>
            </w:rPr>
          </w:pPr>
          <w:hyperlink w:anchor="_Toc67906551" w:history="1">
            <w:r w:rsidR="005C60D0" w:rsidRPr="00990201">
              <w:rPr>
                <w:rStyle w:val="Hyperlink"/>
                <w:b/>
                <w:noProof/>
              </w:rPr>
              <w:t>5.1</w:t>
            </w:r>
            <w:r w:rsidR="005C60D0">
              <w:rPr>
                <w:rFonts w:asciiTheme="minorHAnsi" w:eastAsiaTheme="minorEastAsia" w:hAnsiTheme="minorHAnsi" w:cstheme="minorBidi"/>
                <w:noProof/>
                <w:color w:val="auto"/>
                <w:sz w:val="24"/>
                <w:szCs w:val="24"/>
                <w:lang w:val="nl-BE" w:eastAsia="nl-NL"/>
              </w:rPr>
              <w:tab/>
            </w:r>
            <w:r w:rsidR="005C60D0" w:rsidRPr="00990201">
              <w:rPr>
                <w:rStyle w:val="Hyperlink"/>
                <w:b/>
                <w:noProof/>
              </w:rPr>
              <w:t>ANALYSE D’OPÉRATIONS ATYPIQUES ET DÉCLARATION INTERNE</w:t>
            </w:r>
            <w:r w:rsidR="005C60D0">
              <w:rPr>
                <w:noProof/>
                <w:webHidden/>
              </w:rPr>
              <w:tab/>
            </w:r>
            <w:r w:rsidR="005C60D0">
              <w:rPr>
                <w:noProof/>
                <w:webHidden/>
              </w:rPr>
              <w:fldChar w:fldCharType="begin"/>
            </w:r>
            <w:r w:rsidR="005C60D0">
              <w:rPr>
                <w:noProof/>
                <w:webHidden/>
              </w:rPr>
              <w:instrText xml:space="preserve"> PAGEREF _Toc67906551 \h </w:instrText>
            </w:r>
            <w:r w:rsidR="005C60D0">
              <w:rPr>
                <w:noProof/>
                <w:webHidden/>
              </w:rPr>
            </w:r>
            <w:r w:rsidR="005C60D0">
              <w:rPr>
                <w:noProof/>
                <w:webHidden/>
              </w:rPr>
              <w:fldChar w:fldCharType="separate"/>
            </w:r>
            <w:r w:rsidR="005C60D0">
              <w:rPr>
                <w:noProof/>
                <w:webHidden/>
              </w:rPr>
              <w:t>23</w:t>
            </w:r>
            <w:r w:rsidR="005C60D0">
              <w:rPr>
                <w:noProof/>
                <w:webHidden/>
              </w:rPr>
              <w:fldChar w:fldCharType="end"/>
            </w:r>
          </w:hyperlink>
        </w:p>
        <w:p w14:paraId="0458214A" w14:textId="18E7FF8F" w:rsidR="005C60D0" w:rsidRDefault="00752A59">
          <w:pPr>
            <w:pStyle w:val="Inhopg2"/>
            <w:tabs>
              <w:tab w:val="left" w:pos="960"/>
              <w:tab w:val="right" w:leader="dot" w:pos="9056"/>
            </w:tabs>
            <w:rPr>
              <w:rFonts w:asciiTheme="minorHAnsi" w:eastAsiaTheme="minorEastAsia" w:hAnsiTheme="minorHAnsi" w:cstheme="minorBidi"/>
              <w:noProof/>
              <w:color w:val="auto"/>
              <w:sz w:val="24"/>
              <w:szCs w:val="24"/>
              <w:lang w:val="nl-BE" w:eastAsia="nl-NL"/>
            </w:rPr>
          </w:pPr>
          <w:hyperlink w:anchor="_Toc67906552" w:history="1">
            <w:r w:rsidR="005C60D0" w:rsidRPr="00990201">
              <w:rPr>
                <w:rStyle w:val="Hyperlink"/>
                <w:b/>
                <w:noProof/>
              </w:rPr>
              <w:t>5.2</w:t>
            </w:r>
            <w:r w:rsidR="005C60D0">
              <w:rPr>
                <w:rFonts w:asciiTheme="minorHAnsi" w:eastAsiaTheme="minorEastAsia" w:hAnsiTheme="minorHAnsi" w:cstheme="minorBidi"/>
                <w:noProof/>
                <w:color w:val="auto"/>
                <w:sz w:val="24"/>
                <w:szCs w:val="24"/>
                <w:lang w:val="nl-BE" w:eastAsia="nl-NL"/>
              </w:rPr>
              <w:tab/>
            </w:r>
            <w:r w:rsidR="005C60D0" w:rsidRPr="00990201">
              <w:rPr>
                <w:rStyle w:val="Hyperlink"/>
                <w:b/>
                <w:noProof/>
              </w:rPr>
              <w:t>DÉCLARATION EXTERNE DE SOUPCONS À LA CTIF</w:t>
            </w:r>
            <w:r w:rsidR="005C60D0">
              <w:rPr>
                <w:noProof/>
                <w:webHidden/>
              </w:rPr>
              <w:tab/>
            </w:r>
            <w:r w:rsidR="005C60D0">
              <w:rPr>
                <w:noProof/>
                <w:webHidden/>
              </w:rPr>
              <w:fldChar w:fldCharType="begin"/>
            </w:r>
            <w:r w:rsidR="005C60D0">
              <w:rPr>
                <w:noProof/>
                <w:webHidden/>
              </w:rPr>
              <w:instrText xml:space="preserve"> PAGEREF _Toc67906552 \h </w:instrText>
            </w:r>
            <w:r w:rsidR="005C60D0">
              <w:rPr>
                <w:noProof/>
                <w:webHidden/>
              </w:rPr>
            </w:r>
            <w:r w:rsidR="005C60D0">
              <w:rPr>
                <w:noProof/>
                <w:webHidden/>
              </w:rPr>
              <w:fldChar w:fldCharType="separate"/>
            </w:r>
            <w:r w:rsidR="005C60D0">
              <w:rPr>
                <w:noProof/>
                <w:webHidden/>
              </w:rPr>
              <w:t>27</w:t>
            </w:r>
            <w:r w:rsidR="005C60D0">
              <w:rPr>
                <w:noProof/>
                <w:webHidden/>
              </w:rPr>
              <w:fldChar w:fldCharType="end"/>
            </w:r>
          </w:hyperlink>
        </w:p>
        <w:p w14:paraId="4401C170" w14:textId="0915624B" w:rsidR="005C60D0" w:rsidRDefault="00752A59">
          <w:pPr>
            <w:pStyle w:val="Inhopg2"/>
            <w:tabs>
              <w:tab w:val="left" w:pos="960"/>
              <w:tab w:val="right" w:leader="dot" w:pos="9056"/>
            </w:tabs>
            <w:rPr>
              <w:rFonts w:asciiTheme="minorHAnsi" w:eastAsiaTheme="minorEastAsia" w:hAnsiTheme="minorHAnsi" w:cstheme="minorBidi"/>
              <w:noProof/>
              <w:color w:val="auto"/>
              <w:sz w:val="24"/>
              <w:szCs w:val="24"/>
              <w:lang w:val="nl-BE" w:eastAsia="nl-NL"/>
            </w:rPr>
          </w:pPr>
          <w:hyperlink w:anchor="_Toc67906553" w:history="1">
            <w:r w:rsidR="005C60D0" w:rsidRPr="00990201">
              <w:rPr>
                <w:rStyle w:val="Hyperlink"/>
                <w:b/>
                <w:noProof/>
              </w:rPr>
              <w:t>5.3</w:t>
            </w:r>
            <w:r w:rsidR="005C60D0">
              <w:rPr>
                <w:rFonts w:asciiTheme="minorHAnsi" w:eastAsiaTheme="minorEastAsia" w:hAnsiTheme="minorHAnsi" w:cstheme="minorBidi"/>
                <w:noProof/>
                <w:color w:val="auto"/>
                <w:sz w:val="24"/>
                <w:szCs w:val="24"/>
                <w:lang w:val="nl-BE" w:eastAsia="nl-NL"/>
              </w:rPr>
              <w:tab/>
            </w:r>
            <w:r w:rsidR="005C60D0" w:rsidRPr="00990201">
              <w:rPr>
                <w:rStyle w:val="Hyperlink"/>
                <w:b/>
                <w:noProof/>
              </w:rPr>
              <w:t>DÉCLARATION EXTERNE À LA TRÉSORERIE (SPF FINANCES)</w:t>
            </w:r>
            <w:r w:rsidR="005C60D0">
              <w:rPr>
                <w:noProof/>
                <w:webHidden/>
              </w:rPr>
              <w:tab/>
            </w:r>
            <w:r w:rsidR="005C60D0">
              <w:rPr>
                <w:noProof/>
                <w:webHidden/>
              </w:rPr>
              <w:fldChar w:fldCharType="begin"/>
            </w:r>
            <w:r w:rsidR="005C60D0">
              <w:rPr>
                <w:noProof/>
                <w:webHidden/>
              </w:rPr>
              <w:instrText xml:space="preserve"> PAGEREF _Toc67906553 \h </w:instrText>
            </w:r>
            <w:r w:rsidR="005C60D0">
              <w:rPr>
                <w:noProof/>
                <w:webHidden/>
              </w:rPr>
            </w:r>
            <w:r w:rsidR="005C60D0">
              <w:rPr>
                <w:noProof/>
                <w:webHidden/>
              </w:rPr>
              <w:fldChar w:fldCharType="separate"/>
            </w:r>
            <w:r w:rsidR="005C60D0">
              <w:rPr>
                <w:noProof/>
                <w:webHidden/>
              </w:rPr>
              <w:t>28</w:t>
            </w:r>
            <w:r w:rsidR="005C60D0">
              <w:rPr>
                <w:noProof/>
                <w:webHidden/>
              </w:rPr>
              <w:fldChar w:fldCharType="end"/>
            </w:r>
          </w:hyperlink>
        </w:p>
        <w:p w14:paraId="1266D050" w14:textId="1BE7E74B" w:rsidR="005C60D0" w:rsidRDefault="00752A59">
          <w:pPr>
            <w:pStyle w:val="Inhopg1"/>
            <w:tabs>
              <w:tab w:val="left" w:pos="480"/>
              <w:tab w:val="right" w:leader="dot" w:pos="9056"/>
            </w:tabs>
            <w:rPr>
              <w:rFonts w:asciiTheme="minorHAnsi" w:eastAsiaTheme="minorEastAsia" w:hAnsiTheme="minorHAnsi" w:cstheme="minorBidi"/>
              <w:noProof/>
              <w:color w:val="auto"/>
              <w:sz w:val="24"/>
              <w:szCs w:val="24"/>
              <w:lang w:val="nl-BE" w:eastAsia="nl-NL"/>
            </w:rPr>
          </w:pPr>
          <w:hyperlink w:anchor="_Toc67906554" w:history="1">
            <w:r w:rsidR="005C60D0" w:rsidRPr="00990201">
              <w:rPr>
                <w:rStyle w:val="Hyperlink"/>
                <w:noProof/>
              </w:rPr>
              <w:t>6.</w:t>
            </w:r>
            <w:r w:rsidR="005C60D0">
              <w:rPr>
                <w:rFonts w:asciiTheme="minorHAnsi" w:eastAsiaTheme="minorEastAsia" w:hAnsiTheme="minorHAnsi" w:cstheme="minorBidi"/>
                <w:noProof/>
                <w:color w:val="auto"/>
                <w:sz w:val="24"/>
                <w:szCs w:val="24"/>
                <w:lang w:val="nl-BE" w:eastAsia="nl-NL"/>
              </w:rPr>
              <w:tab/>
            </w:r>
            <w:r w:rsidR="005C60D0" w:rsidRPr="00990201">
              <w:rPr>
                <w:rStyle w:val="Hyperlink"/>
                <w:noProof/>
              </w:rPr>
              <w:t>OBLIGATION DE CONSERVATION</w:t>
            </w:r>
            <w:r w:rsidR="005C60D0">
              <w:rPr>
                <w:noProof/>
                <w:webHidden/>
              </w:rPr>
              <w:tab/>
            </w:r>
            <w:r w:rsidR="005C60D0">
              <w:rPr>
                <w:noProof/>
                <w:webHidden/>
              </w:rPr>
              <w:fldChar w:fldCharType="begin"/>
            </w:r>
            <w:r w:rsidR="005C60D0">
              <w:rPr>
                <w:noProof/>
                <w:webHidden/>
              </w:rPr>
              <w:instrText xml:space="preserve"> PAGEREF _Toc67906554 \h </w:instrText>
            </w:r>
            <w:r w:rsidR="005C60D0">
              <w:rPr>
                <w:noProof/>
                <w:webHidden/>
              </w:rPr>
            </w:r>
            <w:r w:rsidR="005C60D0">
              <w:rPr>
                <w:noProof/>
                <w:webHidden/>
              </w:rPr>
              <w:fldChar w:fldCharType="separate"/>
            </w:r>
            <w:r w:rsidR="005C60D0">
              <w:rPr>
                <w:noProof/>
                <w:webHidden/>
              </w:rPr>
              <w:t>29</w:t>
            </w:r>
            <w:r w:rsidR="005C60D0">
              <w:rPr>
                <w:noProof/>
                <w:webHidden/>
              </w:rPr>
              <w:fldChar w:fldCharType="end"/>
            </w:r>
          </w:hyperlink>
        </w:p>
        <w:p w14:paraId="1FBA013A" w14:textId="0D5252C0" w:rsidR="00434EE4" w:rsidRDefault="00434EE4" w:rsidP="00434EE4">
          <w:pPr>
            <w:spacing w:line="276" w:lineRule="auto"/>
            <w:jc w:val="left"/>
            <w:rPr>
              <w:color w:val="auto"/>
            </w:rPr>
          </w:pPr>
          <w:r w:rsidRPr="00FB5D1F">
            <w:rPr>
              <w:b/>
              <w:color w:val="auto"/>
            </w:rPr>
            <w:fldChar w:fldCharType="end"/>
          </w:r>
        </w:p>
      </w:sdtContent>
    </w:sdt>
    <w:p w14:paraId="42F25A28" w14:textId="77777777" w:rsidR="00C61919" w:rsidRDefault="00C61919">
      <w:pPr>
        <w:spacing w:after="160" w:line="259" w:lineRule="auto"/>
        <w:ind w:left="0" w:right="0" w:firstLine="0"/>
        <w:jc w:val="left"/>
      </w:pPr>
    </w:p>
    <w:p w14:paraId="601D0BEA" w14:textId="77777777" w:rsidR="00C61919" w:rsidRDefault="00C61919">
      <w:pPr>
        <w:spacing w:after="160" w:line="259" w:lineRule="auto"/>
        <w:ind w:left="0" w:right="0" w:firstLine="0"/>
        <w:jc w:val="left"/>
      </w:pPr>
    </w:p>
    <w:p w14:paraId="37CA7E26" w14:textId="77777777" w:rsidR="00C61919" w:rsidRDefault="00C61919">
      <w:pPr>
        <w:spacing w:after="160" w:line="259" w:lineRule="auto"/>
        <w:ind w:left="0" w:right="0" w:firstLine="0"/>
        <w:jc w:val="left"/>
      </w:pPr>
    </w:p>
    <w:p w14:paraId="7E3F72DD" w14:textId="77777777" w:rsidR="00C61919" w:rsidRDefault="00C61919">
      <w:pPr>
        <w:spacing w:after="160" w:line="259" w:lineRule="auto"/>
        <w:ind w:left="0" w:right="0" w:firstLine="0"/>
        <w:jc w:val="left"/>
      </w:pPr>
    </w:p>
    <w:p w14:paraId="5724029B" w14:textId="77777777" w:rsidR="00C61919" w:rsidRDefault="00C61919">
      <w:pPr>
        <w:spacing w:after="160" w:line="259" w:lineRule="auto"/>
        <w:ind w:left="0" w:right="0" w:firstLine="0"/>
        <w:jc w:val="left"/>
      </w:pPr>
    </w:p>
    <w:p w14:paraId="207152AF" w14:textId="77777777" w:rsidR="00C61919" w:rsidRDefault="00C61919">
      <w:pPr>
        <w:spacing w:after="160" w:line="259" w:lineRule="auto"/>
        <w:ind w:left="0" w:right="0" w:firstLine="0"/>
        <w:jc w:val="left"/>
      </w:pPr>
    </w:p>
    <w:p w14:paraId="29F39C9E" w14:textId="77777777" w:rsidR="00C61919" w:rsidRDefault="00C61919">
      <w:pPr>
        <w:spacing w:after="160" w:line="259" w:lineRule="auto"/>
        <w:ind w:left="0" w:right="0" w:firstLine="0"/>
        <w:jc w:val="left"/>
      </w:pPr>
    </w:p>
    <w:p w14:paraId="12355891" w14:textId="77777777" w:rsidR="00C61919" w:rsidRDefault="00C61919">
      <w:pPr>
        <w:spacing w:after="160" w:line="259" w:lineRule="auto"/>
        <w:ind w:left="0" w:right="0" w:firstLine="0"/>
        <w:jc w:val="left"/>
      </w:pPr>
    </w:p>
    <w:p w14:paraId="6B4F517C" w14:textId="77777777" w:rsidR="00C61919" w:rsidRDefault="00C61919">
      <w:pPr>
        <w:spacing w:after="160" w:line="259" w:lineRule="auto"/>
        <w:ind w:left="0" w:right="0" w:firstLine="0"/>
        <w:jc w:val="left"/>
      </w:pPr>
    </w:p>
    <w:p w14:paraId="5C39BB28" w14:textId="752E2F0B" w:rsidR="00C61919" w:rsidRPr="00C61919" w:rsidRDefault="00C61919" w:rsidP="00F55EDB">
      <w:pPr>
        <w:spacing w:after="160" w:line="259" w:lineRule="auto"/>
        <w:ind w:left="0" w:right="0" w:firstLine="0"/>
        <w:jc w:val="left"/>
      </w:pPr>
      <w:r w:rsidRPr="00C61919">
        <w:t xml:space="preserve">Ce document a été mis à jour sur la base de la récente modification législative (loi du 20 juillet 2020 et AR du 23 septembre 2020), de la communication de la FSMA du 6 octobre 2020 sur le rapport d'activité annuel et du code </w:t>
      </w:r>
      <w:r>
        <w:t>AML</w:t>
      </w:r>
      <w:r w:rsidRPr="00C61919">
        <w:t xml:space="preserve"> du 24 novembre 2020 du secteur des assurances.</w:t>
      </w:r>
    </w:p>
    <w:p w14:paraId="1E0948B1" w14:textId="4CB1695F" w:rsidR="009729D7" w:rsidRPr="00C61919" w:rsidRDefault="006614AC" w:rsidP="00294954">
      <w:pPr>
        <w:pStyle w:val="Kop1"/>
        <w:numPr>
          <w:ilvl w:val="0"/>
          <w:numId w:val="29"/>
        </w:numPr>
        <w:rPr>
          <w:lang w:val="fr-FR"/>
        </w:rPr>
      </w:pPr>
      <w:bookmarkStart w:id="2" w:name="_Toc67906537"/>
      <w:r w:rsidRPr="00C61919">
        <w:rPr>
          <w:lang w:val="fr-FR"/>
        </w:rPr>
        <w:lastRenderedPageBreak/>
        <w:t>CADRE</w:t>
      </w:r>
      <w:bookmarkEnd w:id="2"/>
    </w:p>
    <w:p w14:paraId="11BCE2F9" w14:textId="465BF593" w:rsidR="007E5D76" w:rsidRPr="00FB5D1F" w:rsidRDefault="001C63BA" w:rsidP="001174B6">
      <w:pPr>
        <w:spacing w:after="0" w:line="276" w:lineRule="auto"/>
        <w:ind w:left="0" w:right="57" w:firstLine="0"/>
        <w:jc w:val="left"/>
        <w:rPr>
          <w:color w:val="auto"/>
        </w:rPr>
      </w:pPr>
      <w:r w:rsidRPr="00FB5D1F">
        <w:rPr>
          <w:color w:val="auto"/>
        </w:rPr>
        <w:t xml:space="preserve">La loi du 18 septembre 2017 relative à la prévention du blanchiment de capitaux et du financement du terrorisme et à la limitation de l'utilisation des espèces (ci-après </w:t>
      </w:r>
      <w:r w:rsidRPr="00FB5D1F">
        <w:rPr>
          <w:i/>
          <w:color w:val="auto"/>
        </w:rPr>
        <w:t>« la Loi »</w:t>
      </w:r>
      <w:r w:rsidRPr="00FB5D1F">
        <w:rPr>
          <w:color w:val="auto"/>
        </w:rPr>
        <w:t xml:space="preserve">) est le cadre de la lutte contre les pratiques de blanchiment. Il s’agit d’une loi préventive visant à prévenir ces pratiques en matière de blanchiment de capitaux et de financement du terrorisme (ci-après </w:t>
      </w:r>
      <w:r w:rsidRPr="00FB5D1F">
        <w:rPr>
          <w:i/>
          <w:color w:val="auto"/>
        </w:rPr>
        <w:t>« BC/FT »)</w:t>
      </w:r>
      <w:r w:rsidRPr="00FB5D1F">
        <w:rPr>
          <w:color w:val="auto"/>
        </w:rPr>
        <w:t>. C'est grâce à un effort conjoint des pouvoirs publics et des entités concernées telles que les entreprises d'assurances, les établissements de crédit et les intermédiaires financiers que les portes du système financier restent fermées aux capitaux de la criminalité.</w:t>
      </w:r>
    </w:p>
    <w:p w14:paraId="6754073A" w14:textId="77777777" w:rsidR="007E5D76" w:rsidRPr="00FB5D1F" w:rsidRDefault="007E5D76" w:rsidP="001174B6">
      <w:pPr>
        <w:spacing w:after="0" w:line="276" w:lineRule="auto"/>
        <w:ind w:left="0" w:right="57" w:firstLine="0"/>
        <w:jc w:val="left"/>
        <w:rPr>
          <w:color w:val="auto"/>
        </w:rPr>
      </w:pPr>
    </w:p>
    <w:p w14:paraId="19002181" w14:textId="41AA0A3E" w:rsidR="004E2608" w:rsidRPr="00FB5D1F" w:rsidRDefault="001C63BA" w:rsidP="001174B6">
      <w:pPr>
        <w:spacing w:after="0" w:line="276" w:lineRule="auto"/>
        <w:ind w:left="0" w:right="57" w:firstLine="0"/>
        <w:jc w:val="left"/>
        <w:rPr>
          <w:color w:val="auto"/>
        </w:rPr>
      </w:pPr>
      <w:r w:rsidRPr="00FB5D1F">
        <w:rPr>
          <w:color w:val="auto"/>
        </w:rPr>
        <w:t xml:space="preserve">La Loi décrit le </w:t>
      </w:r>
      <w:r w:rsidRPr="00FB5D1F">
        <w:rPr>
          <w:b/>
          <w:color w:val="auto"/>
        </w:rPr>
        <w:t>« blanchiment de capitaux</w:t>
      </w:r>
      <w:r w:rsidRPr="00FB5D1F">
        <w:rPr>
          <w:color w:val="auto"/>
        </w:rPr>
        <w:t> »</w:t>
      </w:r>
      <w:r w:rsidRPr="00FB5D1F">
        <w:rPr>
          <w:rStyle w:val="Voetnootmarkering"/>
          <w:color w:val="auto"/>
        </w:rPr>
        <w:footnoteReference w:id="1"/>
      </w:r>
      <w:r w:rsidRPr="00FB5D1F">
        <w:rPr>
          <w:color w:val="auto"/>
        </w:rPr>
        <w:t xml:space="preserve"> (BC) comme suit :</w:t>
      </w:r>
    </w:p>
    <w:p w14:paraId="35121C7E" w14:textId="77777777" w:rsidR="004E2608" w:rsidRPr="00FB5D1F" w:rsidRDefault="004E2608" w:rsidP="001174B6">
      <w:pPr>
        <w:spacing w:after="0" w:line="276" w:lineRule="auto"/>
        <w:ind w:left="0" w:right="57" w:firstLine="0"/>
        <w:jc w:val="left"/>
        <w:rPr>
          <w:color w:val="auto"/>
        </w:rPr>
      </w:pPr>
    </w:p>
    <w:p w14:paraId="12DBE452" w14:textId="77777777" w:rsidR="00405661" w:rsidRPr="00FB5D1F" w:rsidRDefault="00D55AA0" w:rsidP="001174B6">
      <w:pPr>
        <w:spacing w:after="0" w:line="276" w:lineRule="auto"/>
        <w:ind w:left="708" w:right="57" w:firstLine="0"/>
        <w:jc w:val="left"/>
        <w:rPr>
          <w:i/>
          <w:color w:val="auto"/>
        </w:rPr>
      </w:pPr>
      <w:r w:rsidRPr="00FB5D1F">
        <w:rPr>
          <w:i/>
          <w:color w:val="auto"/>
        </w:rPr>
        <w:t>1° la conversion ou le transfert de capitaux ou d’autres biens, dont celui qui s’y livre sait qu’ils proviennent d’une activité criminelle ou d'une participation à une telle activité, dans le but de dissimuler ou de déguiser l’origine illicite de ces capitaux ou biens ou d’aider toute personne impliquée dans une telle activité à échapper aux conséquences juridiques des actes qu’elle a commis ;</w:t>
      </w:r>
    </w:p>
    <w:p w14:paraId="18D2C966" w14:textId="77777777" w:rsidR="004E2608" w:rsidRPr="00FB5D1F" w:rsidRDefault="004E2608" w:rsidP="001174B6">
      <w:pPr>
        <w:spacing w:after="0" w:line="276" w:lineRule="auto"/>
        <w:ind w:left="708" w:right="59" w:firstLine="0"/>
        <w:jc w:val="left"/>
        <w:rPr>
          <w:color w:val="auto"/>
        </w:rPr>
      </w:pPr>
    </w:p>
    <w:p w14:paraId="69851CF4" w14:textId="77777777" w:rsidR="00D55AA0" w:rsidRPr="00FB5D1F" w:rsidRDefault="00D55AA0" w:rsidP="001174B6">
      <w:pPr>
        <w:spacing w:after="0" w:line="276" w:lineRule="auto"/>
        <w:ind w:left="708" w:right="59" w:firstLine="0"/>
        <w:jc w:val="left"/>
        <w:rPr>
          <w:i/>
          <w:color w:val="auto"/>
        </w:rPr>
      </w:pPr>
      <w:r w:rsidRPr="00FB5D1F">
        <w:rPr>
          <w:i/>
          <w:color w:val="auto"/>
        </w:rPr>
        <w:t>2° le fait de dissimuler ou de déguiser la nature, l’origine, l’emplacement, la disposition, le mouvement ou la propriété réels des capitaux ou des biens ou des droits qui y sont liés, dont celui qui s’y livre sait qu’ils proviennent d’une activité criminelle ou d'une participation à une telle activité ;</w:t>
      </w:r>
    </w:p>
    <w:p w14:paraId="32B4A0BF" w14:textId="77777777" w:rsidR="004E2608" w:rsidRPr="00FB5D1F" w:rsidRDefault="004E2608" w:rsidP="001174B6">
      <w:pPr>
        <w:spacing w:after="0" w:line="276" w:lineRule="auto"/>
        <w:ind w:left="708" w:right="59" w:firstLine="0"/>
        <w:jc w:val="left"/>
        <w:rPr>
          <w:i/>
          <w:color w:val="auto"/>
        </w:rPr>
      </w:pPr>
    </w:p>
    <w:p w14:paraId="56878CA3" w14:textId="77777777" w:rsidR="00D55AA0" w:rsidRPr="00FB5D1F" w:rsidRDefault="00D55AA0" w:rsidP="001174B6">
      <w:pPr>
        <w:spacing w:after="0" w:line="276" w:lineRule="auto"/>
        <w:ind w:left="708" w:right="59" w:firstLine="0"/>
        <w:jc w:val="left"/>
        <w:rPr>
          <w:i/>
          <w:color w:val="auto"/>
        </w:rPr>
      </w:pPr>
      <w:r w:rsidRPr="00FB5D1F">
        <w:rPr>
          <w:i/>
          <w:color w:val="auto"/>
        </w:rPr>
        <w:t>3° l’acquisition, la détention ou l’utilisation de capitaux ou de biens, dont celui qui s’y livre sait, au moment où il les réceptionne, qu’ils proviennent d'une activité criminelle ou d’une participation à une telle activité ;</w:t>
      </w:r>
    </w:p>
    <w:p w14:paraId="292B2D78" w14:textId="77777777" w:rsidR="004E2608" w:rsidRPr="00FB5D1F" w:rsidRDefault="004E2608" w:rsidP="001174B6">
      <w:pPr>
        <w:spacing w:after="0" w:line="276" w:lineRule="auto"/>
        <w:ind w:left="708" w:right="59" w:firstLine="0"/>
        <w:jc w:val="left"/>
        <w:rPr>
          <w:i/>
          <w:color w:val="auto"/>
        </w:rPr>
      </w:pPr>
    </w:p>
    <w:p w14:paraId="2E52C074" w14:textId="07DAEC35" w:rsidR="0095032E" w:rsidRPr="00FB5D1F" w:rsidRDefault="00D55AA0" w:rsidP="001174B6">
      <w:pPr>
        <w:spacing w:after="0" w:line="276" w:lineRule="auto"/>
        <w:ind w:left="718" w:right="0"/>
        <w:jc w:val="left"/>
        <w:rPr>
          <w:i/>
          <w:color w:val="auto"/>
        </w:rPr>
      </w:pPr>
      <w:r w:rsidRPr="00FB5D1F">
        <w:rPr>
          <w:i/>
          <w:color w:val="auto"/>
        </w:rPr>
        <w:t>4° la participation à l’un des actes visés aux 1°, 2° et 3°, le fait de s’associer pour le commettre, de tenter de le commettre, d’aider ou d’inciter quelqu’un à le commettre ou de le conseiller à cet effet, ou de faciliter l’exécution d’un tel acte.</w:t>
      </w:r>
    </w:p>
    <w:p w14:paraId="79F19B85" w14:textId="44E845B0" w:rsidR="007E5D76" w:rsidRPr="00FB5D1F" w:rsidRDefault="007E5D76" w:rsidP="001174B6">
      <w:pPr>
        <w:spacing w:after="0" w:line="276" w:lineRule="auto"/>
        <w:ind w:right="0"/>
        <w:jc w:val="left"/>
        <w:rPr>
          <w:i/>
          <w:color w:val="auto"/>
        </w:rPr>
      </w:pPr>
    </w:p>
    <w:p w14:paraId="4F57E07E" w14:textId="7359C896" w:rsidR="007E5D76" w:rsidRPr="00FB5D1F" w:rsidRDefault="007E5D76" w:rsidP="001174B6">
      <w:pPr>
        <w:spacing w:after="0" w:line="276" w:lineRule="auto"/>
        <w:ind w:right="0"/>
        <w:jc w:val="left"/>
        <w:rPr>
          <w:iCs/>
          <w:color w:val="auto"/>
        </w:rPr>
      </w:pPr>
      <w:r w:rsidRPr="00FB5D1F">
        <w:rPr>
          <w:color w:val="auto"/>
        </w:rPr>
        <w:t xml:space="preserve">Sont considérées comme activités criminelles, le terrorisme ou le financement du terrorisme, la criminalité organisée, le trafic illicite de drogue, le trafic illicite d’armes, le trafic d’êtres humains, la traite des êtres humains, l’exploitation de la prostitution ; l’utilisation illégale de substances à effet hormonal sur les animaux, ou le commerce illégal de telles substances, le trafic illicite d’organes ou de tissus humains, la fraude au préjudice des intérêts financiers de l’Union européenne, la fraude fiscale grave, organisée ou non, la fraude sociale, le détournement par des personnes exerçant une fonction publique et la corruption, la criminalité environnementale grave, la contrefaçon de monnaie ou de billets de banque, la contrefaçon de biens, la piraterie, un délit boursier, l’appel public irrégulier à l’épargne, la fourniture de services bancaires, financiers, d’assurance ou de transferts de fonds, ou le commerce de devises, ou toute autre quelconque activité réglementée, sans disposer de l’agrément requis ou des conditions d’accès pour l’exercice de ces activités, </w:t>
      </w:r>
      <w:r w:rsidRPr="00FB5D1F">
        <w:rPr>
          <w:color w:val="auto"/>
        </w:rPr>
        <w:lastRenderedPageBreak/>
        <w:t>l’escroquerie, l’abus de confiance, l’abus de biens sociaux, la prise d’otages, le vol, l’extorsion, l’état de faillite et la fraude informatique.</w:t>
      </w:r>
    </w:p>
    <w:p w14:paraId="223A0E19" w14:textId="77777777" w:rsidR="00FB5D1F" w:rsidRPr="00FB5D1F" w:rsidRDefault="00FB5D1F" w:rsidP="001174B6">
      <w:pPr>
        <w:spacing w:after="0" w:line="276" w:lineRule="auto"/>
        <w:ind w:right="0"/>
        <w:jc w:val="left"/>
        <w:rPr>
          <w:color w:val="auto"/>
        </w:rPr>
      </w:pPr>
    </w:p>
    <w:p w14:paraId="44B5C00B" w14:textId="2926E242" w:rsidR="0095032E" w:rsidRPr="00184F93" w:rsidRDefault="0095032E" w:rsidP="001174B6">
      <w:pPr>
        <w:spacing w:after="0" w:line="276" w:lineRule="auto"/>
        <w:ind w:right="0"/>
        <w:jc w:val="left"/>
        <w:rPr>
          <w:iCs/>
          <w:color w:val="auto"/>
        </w:rPr>
      </w:pPr>
      <w:r w:rsidRPr="00FB5D1F">
        <w:rPr>
          <w:color w:val="auto"/>
        </w:rPr>
        <w:t>La Loi décrit par ailleurs le « </w:t>
      </w:r>
      <w:r w:rsidRPr="00FB5D1F">
        <w:rPr>
          <w:b/>
          <w:color w:val="auto"/>
        </w:rPr>
        <w:t>financement du terrorisme</w:t>
      </w:r>
      <w:r w:rsidRPr="00FB5D1F">
        <w:rPr>
          <w:color w:val="auto"/>
        </w:rPr>
        <w:t> »</w:t>
      </w:r>
      <w:r w:rsidR="001C63BA" w:rsidRPr="00FB5D1F">
        <w:rPr>
          <w:rStyle w:val="Voetnootmarkering"/>
          <w:iCs/>
          <w:color w:val="auto"/>
        </w:rPr>
        <w:footnoteReference w:id="2"/>
      </w:r>
      <w:r w:rsidRPr="00FB5D1F">
        <w:rPr>
          <w:color w:val="auto"/>
        </w:rPr>
        <w:t xml:space="preserve"> (FT) comme </w:t>
      </w:r>
    </w:p>
    <w:p w14:paraId="691BFBC0" w14:textId="4E730655" w:rsidR="0095032E" w:rsidRPr="00FB5D1F" w:rsidRDefault="0095032E" w:rsidP="001174B6">
      <w:pPr>
        <w:spacing w:after="0" w:line="276" w:lineRule="auto"/>
        <w:ind w:left="708" w:right="0"/>
        <w:jc w:val="left"/>
        <w:rPr>
          <w:iCs/>
          <w:color w:val="auto"/>
        </w:rPr>
      </w:pPr>
      <w:proofErr w:type="gramStart"/>
      <w:r w:rsidRPr="00FB5D1F">
        <w:rPr>
          <w:i/>
          <w:color w:val="auto"/>
        </w:rPr>
        <w:t>le</w:t>
      </w:r>
      <w:proofErr w:type="gramEnd"/>
      <w:r w:rsidRPr="00FB5D1F">
        <w:rPr>
          <w:i/>
          <w:color w:val="auto"/>
        </w:rPr>
        <w:t xml:space="preserve"> fait de réunir ou de fournir des fonds ou d’autres moyens matériels, par quelque moyen que ce soit, directement ou indirectement, avec l’intention qu’ils soient utilisés ou en sachant qu’ils seront utilisés, en tout ou en partie, par une organisation terroriste ou par un terroriste agissant seul, même en l’absence de lien avec un acte terroriste précis. </w:t>
      </w:r>
    </w:p>
    <w:p w14:paraId="7A81E699" w14:textId="77777777" w:rsidR="0095032E" w:rsidRPr="00FB5D1F" w:rsidRDefault="0095032E" w:rsidP="001174B6">
      <w:pPr>
        <w:spacing w:after="0" w:line="276" w:lineRule="auto"/>
        <w:ind w:right="0"/>
        <w:jc w:val="left"/>
        <w:rPr>
          <w:iCs/>
          <w:color w:val="auto"/>
        </w:rPr>
      </w:pPr>
    </w:p>
    <w:p w14:paraId="3DB4D5AC" w14:textId="08150329" w:rsidR="006F7CC8" w:rsidRPr="00FB5D1F" w:rsidRDefault="006614AC" w:rsidP="001174B6">
      <w:pPr>
        <w:spacing w:after="0" w:line="276" w:lineRule="auto"/>
        <w:ind w:right="0"/>
        <w:jc w:val="left"/>
        <w:rPr>
          <w:color w:val="auto"/>
        </w:rPr>
      </w:pPr>
      <w:r w:rsidRPr="00FB5D1F">
        <w:rPr>
          <w:color w:val="auto"/>
        </w:rPr>
        <w:t>La Loi s'applique en particulier :</w:t>
      </w:r>
    </w:p>
    <w:p w14:paraId="2E61670F" w14:textId="65D98BE4" w:rsidR="00A01B9A" w:rsidRPr="00FB5D1F" w:rsidRDefault="006614AC" w:rsidP="00294954">
      <w:pPr>
        <w:pStyle w:val="Lijstalinea"/>
        <w:numPr>
          <w:ilvl w:val="0"/>
          <w:numId w:val="7"/>
        </w:numPr>
        <w:spacing w:after="0" w:line="276" w:lineRule="auto"/>
        <w:ind w:right="554"/>
        <w:jc w:val="left"/>
        <w:rPr>
          <w:color w:val="auto"/>
        </w:rPr>
      </w:pPr>
      <w:r w:rsidRPr="00FB5D1F">
        <w:rPr>
          <w:color w:val="auto"/>
        </w:rPr>
        <w:t>Aux intermédiaires d’assurances non exclusifs actifs dans les branches « vie » et à leurs sous-agents</w:t>
      </w:r>
      <w:r w:rsidR="001C63BA" w:rsidRPr="00FB5D1F">
        <w:rPr>
          <w:rStyle w:val="Voetnootmarkering"/>
          <w:color w:val="auto"/>
        </w:rPr>
        <w:footnoteReference w:id="3"/>
      </w:r>
      <w:r w:rsidRPr="00FB5D1F">
        <w:rPr>
          <w:color w:val="auto"/>
        </w:rPr>
        <w:t> ;</w:t>
      </w:r>
    </w:p>
    <w:p w14:paraId="69BB7F6A" w14:textId="449CCC86" w:rsidR="009729D7" w:rsidRPr="00FB5D1F" w:rsidRDefault="006614AC" w:rsidP="00294954">
      <w:pPr>
        <w:pStyle w:val="Lijstalinea"/>
        <w:numPr>
          <w:ilvl w:val="0"/>
          <w:numId w:val="7"/>
        </w:numPr>
        <w:spacing w:after="0" w:line="276" w:lineRule="auto"/>
        <w:ind w:right="554"/>
        <w:jc w:val="left"/>
        <w:rPr>
          <w:color w:val="auto"/>
        </w:rPr>
      </w:pPr>
      <w:r w:rsidRPr="00FB5D1F">
        <w:rPr>
          <w:color w:val="auto"/>
        </w:rPr>
        <w:t>Aux courtiers en services bancaires et services d’investissement</w:t>
      </w:r>
      <w:r w:rsidR="001C63BA" w:rsidRPr="00FB5D1F">
        <w:rPr>
          <w:rStyle w:val="Voetnootmarkering"/>
          <w:color w:val="auto"/>
        </w:rPr>
        <w:footnoteReference w:id="4"/>
      </w:r>
      <w:r w:rsidRPr="00FB5D1F">
        <w:rPr>
          <w:color w:val="auto"/>
        </w:rPr>
        <w:t>.</w:t>
      </w:r>
    </w:p>
    <w:p w14:paraId="302BEEF4" w14:textId="50E8E730" w:rsidR="00E119CE" w:rsidRPr="00FB5D1F" w:rsidRDefault="007363AB" w:rsidP="001174B6">
      <w:pPr>
        <w:spacing w:after="0" w:line="276" w:lineRule="auto"/>
        <w:ind w:right="114"/>
        <w:jc w:val="left"/>
        <w:rPr>
          <w:color w:val="auto"/>
        </w:rPr>
      </w:pPr>
      <w:r w:rsidRPr="00FB5D1F">
        <w:rPr>
          <w:color w:val="auto"/>
        </w:rPr>
        <w:t>Ils veillent au respect par leurs collaborateurs, à savoir les m</w:t>
      </w:r>
      <w:r w:rsidR="00FB5D1F" w:rsidRPr="00FB5D1F">
        <w:rPr>
          <w:color w:val="auto"/>
        </w:rPr>
        <w:t>embres du personnel et les sous</w:t>
      </w:r>
      <w:r w:rsidR="00FB5D1F" w:rsidRPr="00FB5D1F">
        <w:rPr>
          <w:color w:val="auto"/>
        </w:rPr>
        <w:noBreakHyphen/>
      </w:r>
      <w:r w:rsidRPr="00FB5D1F">
        <w:rPr>
          <w:color w:val="auto"/>
        </w:rPr>
        <w:t xml:space="preserve">agents. </w:t>
      </w:r>
    </w:p>
    <w:p w14:paraId="434B9664" w14:textId="77777777" w:rsidR="00C12925" w:rsidRPr="00FB5D1F" w:rsidRDefault="00C12925" w:rsidP="001174B6">
      <w:pPr>
        <w:spacing w:after="0" w:line="276" w:lineRule="auto"/>
        <w:ind w:right="115"/>
        <w:jc w:val="left"/>
        <w:rPr>
          <w:color w:val="auto"/>
        </w:rPr>
      </w:pPr>
    </w:p>
    <w:p w14:paraId="2722A6FE" w14:textId="0FE36ED8" w:rsidR="00E119CE" w:rsidRPr="00FB5D1F" w:rsidRDefault="00EE63C6" w:rsidP="001174B6">
      <w:pPr>
        <w:spacing w:after="0" w:line="276" w:lineRule="auto"/>
        <w:ind w:right="115"/>
        <w:jc w:val="left"/>
        <w:rPr>
          <w:color w:val="auto"/>
        </w:rPr>
      </w:pPr>
      <w:r w:rsidRPr="00FB5D1F">
        <w:rPr>
          <w:color w:val="auto"/>
        </w:rPr>
        <w:t xml:space="preserve">La Loi prévoit </w:t>
      </w:r>
      <w:r w:rsidRPr="00184F93">
        <w:rPr>
          <w:color w:val="auto"/>
          <w:u w:val="single"/>
        </w:rPr>
        <w:t>quatre obligations</w:t>
      </w:r>
      <w:r w:rsidRPr="00FB5D1F">
        <w:rPr>
          <w:color w:val="auto"/>
        </w:rPr>
        <w:t> :</w:t>
      </w:r>
    </w:p>
    <w:p w14:paraId="347C5B7C" w14:textId="496AF415" w:rsidR="00EE63C6" w:rsidRPr="00FB5D1F" w:rsidRDefault="00EE63C6" w:rsidP="001174B6">
      <w:pPr>
        <w:spacing w:after="0" w:line="276" w:lineRule="auto"/>
        <w:ind w:right="115"/>
        <w:jc w:val="left"/>
        <w:rPr>
          <w:color w:val="auto"/>
        </w:rPr>
      </w:pPr>
      <w:r w:rsidRPr="00FB5D1F">
        <w:rPr>
          <w:color w:val="auto"/>
        </w:rPr>
        <w:t xml:space="preserve"> </w:t>
      </w:r>
    </w:p>
    <w:p w14:paraId="4FB292B8" w14:textId="466DE227" w:rsidR="00184F93" w:rsidRPr="00184F93" w:rsidRDefault="00184F93" w:rsidP="00294954">
      <w:pPr>
        <w:pStyle w:val="Lijstalinea"/>
        <w:numPr>
          <w:ilvl w:val="0"/>
          <w:numId w:val="9"/>
        </w:numPr>
        <w:spacing w:after="0" w:line="276" w:lineRule="auto"/>
        <w:ind w:right="115"/>
        <w:jc w:val="left"/>
        <w:rPr>
          <w:b/>
          <w:bCs/>
          <w:color w:val="auto"/>
        </w:rPr>
      </w:pPr>
      <w:r w:rsidRPr="00FB5D1F">
        <w:rPr>
          <w:b/>
          <w:color w:val="auto"/>
        </w:rPr>
        <w:t>Évaluation globale des risques :</w:t>
      </w:r>
      <w:r>
        <w:rPr>
          <w:b/>
          <w:color w:val="auto"/>
        </w:rPr>
        <w:br/>
      </w:r>
      <w:r w:rsidRPr="00184F93">
        <w:rPr>
          <w:color w:val="auto"/>
        </w:rPr>
        <w:t>Une évaluation des risques au niveau d</w:t>
      </w:r>
      <w:r w:rsidR="00CE53BF">
        <w:rPr>
          <w:color w:val="auto"/>
        </w:rPr>
        <w:t>u bureau</w:t>
      </w:r>
      <w:r w:rsidRPr="00184F93">
        <w:rPr>
          <w:color w:val="auto"/>
        </w:rPr>
        <w:t>.</w:t>
      </w:r>
      <w:r>
        <w:rPr>
          <w:color w:val="auto"/>
        </w:rPr>
        <w:br/>
      </w:r>
    </w:p>
    <w:p w14:paraId="558BF04F" w14:textId="18756076" w:rsidR="00AA67FF" w:rsidRPr="00FB5D1F" w:rsidRDefault="00AA67FF" w:rsidP="00294954">
      <w:pPr>
        <w:pStyle w:val="Lijstalinea"/>
        <w:numPr>
          <w:ilvl w:val="0"/>
          <w:numId w:val="9"/>
        </w:numPr>
        <w:spacing w:after="0" w:line="276" w:lineRule="auto"/>
        <w:ind w:right="115"/>
        <w:jc w:val="left"/>
        <w:rPr>
          <w:color w:val="auto"/>
        </w:rPr>
      </w:pPr>
      <w:r w:rsidRPr="00FB5D1F">
        <w:rPr>
          <w:b/>
          <w:color w:val="auto"/>
        </w:rPr>
        <w:t>Une organisation et un contrôle interne de qualité :</w:t>
      </w:r>
    </w:p>
    <w:p w14:paraId="21CE8621" w14:textId="0664B5D9" w:rsidR="00EE63C6" w:rsidRPr="00FB5D1F" w:rsidRDefault="00DF067B" w:rsidP="001174B6">
      <w:pPr>
        <w:spacing w:after="0" w:line="276" w:lineRule="auto"/>
        <w:ind w:left="708" w:right="115" w:firstLine="0"/>
        <w:jc w:val="left"/>
        <w:rPr>
          <w:color w:val="auto"/>
        </w:rPr>
      </w:pPr>
      <w:r w:rsidRPr="00FB5D1F">
        <w:rPr>
          <w:color w:val="auto"/>
        </w:rPr>
        <w:t>Le développement d’une structure de prévention et de contrôle interne appropriée, avec une attention particulière pour la formation.</w:t>
      </w:r>
    </w:p>
    <w:p w14:paraId="0AFC70EA" w14:textId="273F37A4" w:rsidR="00EE63C6" w:rsidRPr="00FB5D1F" w:rsidRDefault="00EE63C6" w:rsidP="001174B6">
      <w:pPr>
        <w:pStyle w:val="Lijstalinea"/>
        <w:spacing w:after="0" w:line="276" w:lineRule="auto"/>
        <w:ind w:right="115" w:firstLine="0"/>
        <w:jc w:val="left"/>
        <w:rPr>
          <w:color w:val="auto"/>
        </w:rPr>
      </w:pPr>
    </w:p>
    <w:p w14:paraId="2397F5E3" w14:textId="04E9F246" w:rsidR="00DF067B" w:rsidRPr="00184F93" w:rsidRDefault="00AA67FF" w:rsidP="00294954">
      <w:pPr>
        <w:pStyle w:val="Lijstalinea"/>
        <w:numPr>
          <w:ilvl w:val="0"/>
          <w:numId w:val="9"/>
        </w:numPr>
        <w:spacing w:after="0" w:line="276" w:lineRule="auto"/>
        <w:ind w:right="115"/>
        <w:jc w:val="left"/>
        <w:rPr>
          <w:b/>
          <w:bCs/>
          <w:color w:val="auto"/>
        </w:rPr>
      </w:pPr>
      <w:r w:rsidRPr="00FB5D1F">
        <w:rPr>
          <w:b/>
          <w:color w:val="auto"/>
        </w:rPr>
        <w:t>Vigilance à l’égard des clients, des opérations effectuées par eux, leurs mandataires, leurs bénéficiaires contractuels et, en cas de personne morale, l</w:t>
      </w:r>
      <w:r w:rsidR="00FB5D1F" w:rsidRPr="00FB5D1F">
        <w:rPr>
          <w:b/>
          <w:color w:val="auto"/>
        </w:rPr>
        <w:t>eurs bénéficiaires effectifs :</w:t>
      </w:r>
    </w:p>
    <w:p w14:paraId="22727F57" w14:textId="3644942A" w:rsidR="00EE63C6" w:rsidRPr="00FB5D1F" w:rsidRDefault="00EE63C6" w:rsidP="00294954">
      <w:pPr>
        <w:pStyle w:val="Lijstalinea"/>
        <w:numPr>
          <w:ilvl w:val="0"/>
          <w:numId w:val="10"/>
        </w:numPr>
        <w:spacing w:after="0" w:line="276" w:lineRule="auto"/>
        <w:ind w:right="115"/>
        <w:jc w:val="left"/>
        <w:rPr>
          <w:color w:val="auto"/>
        </w:rPr>
      </w:pPr>
      <w:proofErr w:type="gramStart"/>
      <w:r w:rsidRPr="00FB5D1F">
        <w:rPr>
          <w:color w:val="auto"/>
        </w:rPr>
        <w:t>les</w:t>
      </w:r>
      <w:proofErr w:type="gramEnd"/>
      <w:r w:rsidRPr="00FB5D1F">
        <w:rPr>
          <w:color w:val="auto"/>
        </w:rPr>
        <w:t xml:space="preserve"> obligations d’identification, de vérification de l’identité et de conservation des données d’identification et des documents ;</w:t>
      </w:r>
    </w:p>
    <w:p w14:paraId="24C81087" w14:textId="77777777" w:rsidR="00DF067B" w:rsidRPr="00FB5D1F" w:rsidRDefault="00EE63C6" w:rsidP="00294954">
      <w:pPr>
        <w:pStyle w:val="Lijstalinea"/>
        <w:numPr>
          <w:ilvl w:val="0"/>
          <w:numId w:val="10"/>
        </w:numPr>
        <w:spacing w:after="0" w:line="276" w:lineRule="auto"/>
        <w:ind w:right="115"/>
        <w:jc w:val="left"/>
        <w:rPr>
          <w:color w:val="auto"/>
        </w:rPr>
      </w:pPr>
      <w:proofErr w:type="gramStart"/>
      <w:r w:rsidRPr="00FB5D1F">
        <w:rPr>
          <w:color w:val="auto"/>
        </w:rPr>
        <w:t>l’évaluation</w:t>
      </w:r>
      <w:proofErr w:type="gramEnd"/>
      <w:r w:rsidRPr="00FB5D1F">
        <w:rPr>
          <w:color w:val="auto"/>
        </w:rPr>
        <w:t xml:space="preserve"> des caractéristiques du client et de l'objet et la nature de la relation d'affaires envisagée et, le cas échéant, la collecte d’informations complémentaires à cet effet ;</w:t>
      </w:r>
    </w:p>
    <w:p w14:paraId="7E2C7FB7" w14:textId="6D001E68" w:rsidR="00DF067B" w:rsidRPr="00FB5D1F" w:rsidRDefault="00EE63C6" w:rsidP="00294954">
      <w:pPr>
        <w:pStyle w:val="Lijstalinea"/>
        <w:numPr>
          <w:ilvl w:val="0"/>
          <w:numId w:val="10"/>
        </w:numPr>
        <w:spacing w:after="0" w:line="276" w:lineRule="auto"/>
        <w:ind w:right="115"/>
        <w:jc w:val="left"/>
        <w:rPr>
          <w:color w:val="auto"/>
        </w:rPr>
      </w:pPr>
      <w:proofErr w:type="gramStart"/>
      <w:r w:rsidRPr="00FB5D1F">
        <w:rPr>
          <w:color w:val="auto"/>
        </w:rPr>
        <w:t>la</w:t>
      </w:r>
      <w:proofErr w:type="gramEnd"/>
      <w:r w:rsidRPr="00FB5D1F">
        <w:rPr>
          <w:color w:val="auto"/>
        </w:rPr>
        <w:t xml:space="preserve"> vigilance continue à l’égard des relations d’affaires et des opérations.</w:t>
      </w:r>
    </w:p>
    <w:p w14:paraId="389B698D" w14:textId="77777777" w:rsidR="00DF067B" w:rsidRPr="00FB5D1F" w:rsidRDefault="00DF067B" w:rsidP="001174B6">
      <w:pPr>
        <w:pStyle w:val="Lijstalinea"/>
        <w:spacing w:after="0" w:line="276" w:lineRule="auto"/>
        <w:ind w:right="115" w:firstLine="0"/>
        <w:jc w:val="left"/>
        <w:rPr>
          <w:color w:val="auto"/>
        </w:rPr>
      </w:pPr>
    </w:p>
    <w:p w14:paraId="72CA284D" w14:textId="66DB59E8" w:rsidR="002A0DBD" w:rsidRPr="00184F93" w:rsidRDefault="00EE63C6" w:rsidP="00294954">
      <w:pPr>
        <w:pStyle w:val="Lijstalinea"/>
        <w:numPr>
          <w:ilvl w:val="0"/>
          <w:numId w:val="9"/>
        </w:numPr>
        <w:spacing w:after="0" w:line="276" w:lineRule="auto"/>
        <w:ind w:right="115"/>
        <w:jc w:val="left"/>
        <w:rPr>
          <w:color w:val="auto"/>
        </w:rPr>
      </w:pPr>
      <w:r w:rsidRPr="00FB5D1F">
        <w:rPr>
          <w:b/>
          <w:color w:val="auto"/>
        </w:rPr>
        <w:t xml:space="preserve">Analyse des opérations atypiques et déclaration de soupçons : </w:t>
      </w:r>
    </w:p>
    <w:p w14:paraId="2E47CC07" w14:textId="3696DD23" w:rsidR="00DF067B" w:rsidRPr="00FB5D1F" w:rsidRDefault="00EE63C6" w:rsidP="00294954">
      <w:pPr>
        <w:pStyle w:val="Lijstalinea"/>
        <w:numPr>
          <w:ilvl w:val="0"/>
          <w:numId w:val="11"/>
        </w:numPr>
        <w:spacing w:after="0" w:line="276" w:lineRule="auto"/>
        <w:ind w:right="115"/>
        <w:jc w:val="left"/>
        <w:rPr>
          <w:color w:val="auto"/>
        </w:rPr>
      </w:pPr>
      <w:r w:rsidRPr="00FB5D1F">
        <w:rPr>
          <w:color w:val="auto"/>
        </w:rPr>
        <w:t xml:space="preserve">Vérifier s’il peut être question de blanchiment de capitaux ou de financement du terrorisme ; </w:t>
      </w:r>
    </w:p>
    <w:p w14:paraId="6C676838" w14:textId="54AE55B7" w:rsidR="00DF067B" w:rsidRPr="00FB5D1F" w:rsidRDefault="00AA67FF" w:rsidP="00294954">
      <w:pPr>
        <w:pStyle w:val="Lijstalinea"/>
        <w:numPr>
          <w:ilvl w:val="0"/>
          <w:numId w:val="11"/>
        </w:numPr>
        <w:spacing w:after="0" w:line="276" w:lineRule="auto"/>
        <w:ind w:right="115"/>
        <w:jc w:val="left"/>
        <w:rPr>
          <w:color w:val="auto"/>
        </w:rPr>
      </w:pPr>
      <w:r w:rsidRPr="00FB5D1F">
        <w:rPr>
          <w:color w:val="auto"/>
        </w:rPr>
        <w:t xml:space="preserve">L’obligation de communiquer toute donnée, tout soupçon ou indice à cet égard à la Cellule de Traitement des Informations Financières (CTIF) ; </w:t>
      </w:r>
    </w:p>
    <w:p w14:paraId="7A938572" w14:textId="232018E1" w:rsidR="00DF067B" w:rsidRPr="00FB5D1F" w:rsidRDefault="00AA67FF" w:rsidP="00294954">
      <w:pPr>
        <w:pStyle w:val="Lijstalinea"/>
        <w:numPr>
          <w:ilvl w:val="0"/>
          <w:numId w:val="11"/>
        </w:numPr>
        <w:spacing w:after="0" w:line="276" w:lineRule="auto"/>
        <w:ind w:right="115"/>
        <w:jc w:val="left"/>
        <w:rPr>
          <w:color w:val="auto"/>
        </w:rPr>
      </w:pPr>
      <w:r w:rsidRPr="00FB5D1F">
        <w:rPr>
          <w:color w:val="auto"/>
        </w:rPr>
        <w:t>L'obligation de signaler le gel des avoirs à la Trésorerie (SPF Finances) ;</w:t>
      </w:r>
    </w:p>
    <w:p w14:paraId="0708E347" w14:textId="357E430D" w:rsidR="00EE63C6" w:rsidRPr="00FB5D1F" w:rsidRDefault="00AA67FF" w:rsidP="00294954">
      <w:pPr>
        <w:pStyle w:val="Lijstalinea"/>
        <w:numPr>
          <w:ilvl w:val="0"/>
          <w:numId w:val="11"/>
        </w:numPr>
        <w:spacing w:after="0" w:line="276" w:lineRule="auto"/>
        <w:ind w:right="115"/>
        <w:jc w:val="left"/>
        <w:rPr>
          <w:color w:val="auto"/>
        </w:rPr>
      </w:pPr>
      <w:r w:rsidRPr="00FB5D1F">
        <w:rPr>
          <w:color w:val="auto"/>
        </w:rPr>
        <w:t>La prise de mesures supplémentaires.</w:t>
      </w:r>
    </w:p>
    <w:p w14:paraId="540E6634" w14:textId="77777777" w:rsidR="004E2608" w:rsidRPr="00FB5D1F" w:rsidRDefault="004E2608" w:rsidP="001174B6">
      <w:pPr>
        <w:spacing w:after="0" w:line="276" w:lineRule="auto"/>
        <w:ind w:left="11" w:right="113" w:hanging="11"/>
        <w:jc w:val="left"/>
        <w:rPr>
          <w:color w:val="auto"/>
        </w:rPr>
      </w:pPr>
    </w:p>
    <w:p w14:paraId="4773A877" w14:textId="194FB2C5" w:rsidR="009729D7" w:rsidRPr="00FB5D1F" w:rsidRDefault="004B01AA" w:rsidP="008355E2">
      <w:pPr>
        <w:spacing w:after="0" w:line="276" w:lineRule="auto"/>
        <w:ind w:left="0" w:right="113" w:firstLine="0"/>
        <w:jc w:val="left"/>
        <w:rPr>
          <w:color w:val="auto"/>
        </w:rPr>
      </w:pPr>
      <w:r w:rsidRPr="00FB5D1F">
        <w:rPr>
          <w:color w:val="auto"/>
        </w:rPr>
        <w:lastRenderedPageBreak/>
        <w:t>Ce manuel contient les procédures et mesures de contrôle interne</w:t>
      </w:r>
      <w:r w:rsidRPr="00FB5D1F">
        <w:rPr>
          <w:rStyle w:val="Voetnootmarkering"/>
          <w:color w:val="auto"/>
        </w:rPr>
        <w:footnoteReference w:id="5"/>
      </w:r>
      <w:r w:rsidRPr="00FB5D1F">
        <w:rPr>
          <w:color w:val="auto"/>
        </w:rPr>
        <w:t xml:space="preserve"> sur la base des obligations énumérées ci-dessus. Il tient compte de la nature et de la taille</w:t>
      </w:r>
      <w:r w:rsidRPr="00FB5D1F">
        <w:rPr>
          <w:rStyle w:val="Voetnootmarkering"/>
          <w:color w:val="auto"/>
        </w:rPr>
        <w:footnoteReference w:id="6"/>
      </w:r>
      <w:r w:rsidRPr="00FB5D1F">
        <w:rPr>
          <w:color w:val="auto"/>
        </w:rPr>
        <w:t xml:space="preserve"> </w:t>
      </w:r>
      <w:r w:rsidR="00CE53BF">
        <w:rPr>
          <w:color w:val="auto"/>
        </w:rPr>
        <w:t>du bureau</w:t>
      </w:r>
      <w:r w:rsidRPr="00FB5D1F">
        <w:rPr>
          <w:color w:val="auto"/>
        </w:rPr>
        <w:t>.</w:t>
      </w:r>
    </w:p>
    <w:p w14:paraId="3B12B353" w14:textId="77777777" w:rsidR="004E2608" w:rsidRPr="00FB5D1F" w:rsidRDefault="004E2608" w:rsidP="001174B6">
      <w:pPr>
        <w:spacing w:after="0" w:line="276" w:lineRule="auto"/>
        <w:ind w:left="11" w:right="113" w:hanging="11"/>
        <w:jc w:val="left"/>
        <w:rPr>
          <w:color w:val="auto"/>
        </w:rPr>
      </w:pPr>
    </w:p>
    <w:p w14:paraId="6F5BE579" w14:textId="749A1EEB" w:rsidR="004E2608" w:rsidRPr="00FB5D1F" w:rsidRDefault="00C163CD" w:rsidP="008355E2">
      <w:pPr>
        <w:spacing w:after="0" w:line="276" w:lineRule="auto"/>
        <w:ind w:right="0"/>
        <w:jc w:val="left"/>
        <w:rPr>
          <w:color w:val="auto"/>
        </w:rPr>
      </w:pPr>
      <w:r w:rsidRPr="00FB5D1F">
        <w:rPr>
          <w:color w:val="auto"/>
        </w:rPr>
        <w:t xml:space="preserve">Le rapport annuel d'activité expose les mesures concrètes que </w:t>
      </w:r>
      <w:r w:rsidR="00CE53BF">
        <w:rPr>
          <w:color w:val="auto"/>
        </w:rPr>
        <w:t>le bureau</w:t>
      </w:r>
      <w:r w:rsidRPr="00FB5D1F">
        <w:rPr>
          <w:color w:val="auto"/>
        </w:rPr>
        <w:t xml:space="preserve"> prend en exécution de la Loi, des règlements et du présent manuel. </w:t>
      </w:r>
    </w:p>
    <w:p w14:paraId="337F34D1" w14:textId="77777777" w:rsidR="00405661" w:rsidRPr="00FB5D1F" w:rsidRDefault="00405661" w:rsidP="001174B6">
      <w:pPr>
        <w:spacing w:after="0" w:line="276" w:lineRule="auto"/>
        <w:ind w:right="0"/>
        <w:jc w:val="left"/>
        <w:rPr>
          <w:color w:val="auto"/>
        </w:rPr>
      </w:pPr>
    </w:p>
    <w:p w14:paraId="25E89603" w14:textId="10E1E7B9" w:rsidR="00E119CE" w:rsidRPr="00FB5D1F" w:rsidRDefault="006614AC" w:rsidP="00294954">
      <w:pPr>
        <w:pStyle w:val="Kop1"/>
        <w:numPr>
          <w:ilvl w:val="0"/>
          <w:numId w:val="29"/>
        </w:numPr>
      </w:pPr>
      <w:bookmarkStart w:id="3" w:name="_Toc67906538"/>
      <w:r w:rsidRPr="00FB5D1F">
        <w:t>ORGANISATION ET CONTRÔLE INTERNE</w:t>
      </w:r>
      <w:bookmarkEnd w:id="3"/>
    </w:p>
    <w:p w14:paraId="1DF54BB3" w14:textId="40F14B09" w:rsidR="009729D7" w:rsidRPr="00FB5D1F" w:rsidRDefault="006614AC" w:rsidP="001174B6">
      <w:pPr>
        <w:pStyle w:val="Kop2"/>
        <w:spacing w:after="0" w:line="276" w:lineRule="auto"/>
        <w:ind w:left="563" w:hanging="578"/>
        <w:rPr>
          <w:b/>
          <w:color w:val="auto"/>
        </w:rPr>
      </w:pPr>
      <w:bookmarkStart w:id="4" w:name="_Toc67906539"/>
      <w:r w:rsidRPr="00FB5D1F">
        <w:rPr>
          <w:b/>
          <w:color w:val="auto"/>
        </w:rPr>
        <w:t>2.1</w:t>
      </w:r>
      <w:r w:rsidRPr="00FB5D1F">
        <w:rPr>
          <w:b/>
          <w:color w:val="auto"/>
        </w:rPr>
        <w:tab/>
        <w:t xml:space="preserve">LES RESPONSABLES </w:t>
      </w:r>
      <w:r w:rsidR="00CE53BF">
        <w:rPr>
          <w:b/>
          <w:color w:val="auto"/>
        </w:rPr>
        <w:t>DU BUREAU</w:t>
      </w:r>
      <w:bookmarkEnd w:id="4"/>
      <w:r w:rsidRPr="00FB5D1F">
        <w:rPr>
          <w:b/>
          <w:color w:val="auto"/>
        </w:rPr>
        <w:t xml:space="preserve"> </w:t>
      </w:r>
      <w:r w:rsidRPr="00FB5D1F">
        <w:rPr>
          <w:b/>
          <w:color w:val="auto"/>
        </w:rPr>
        <w:cr/>
      </w:r>
    </w:p>
    <w:p w14:paraId="7DDC8E8C" w14:textId="5BDB8EEF" w:rsidR="00303033" w:rsidRPr="00FB5D1F" w:rsidRDefault="00CE53BF" w:rsidP="001174B6">
      <w:pPr>
        <w:spacing w:after="0" w:line="276" w:lineRule="auto"/>
        <w:ind w:right="114"/>
        <w:jc w:val="left"/>
        <w:rPr>
          <w:color w:val="auto"/>
        </w:rPr>
      </w:pPr>
      <w:r>
        <w:rPr>
          <w:color w:val="auto"/>
        </w:rPr>
        <w:t>Le bureau</w:t>
      </w:r>
      <w:r w:rsidR="00303033" w:rsidRPr="00FB5D1F">
        <w:rPr>
          <w:color w:val="auto"/>
        </w:rPr>
        <w:t xml:space="preserve"> désigne deux responsables qui veillent au respect de la Loi :</w:t>
      </w:r>
    </w:p>
    <w:p w14:paraId="377442F3" w14:textId="7CB217AC" w:rsidR="002C2A93" w:rsidRPr="00FB5D1F" w:rsidRDefault="002C2A93" w:rsidP="001174B6">
      <w:pPr>
        <w:spacing w:after="0" w:line="276" w:lineRule="auto"/>
        <w:ind w:right="115"/>
        <w:jc w:val="left"/>
        <w:rPr>
          <w:color w:val="auto"/>
        </w:rPr>
      </w:pPr>
      <w:r w:rsidRPr="00FB5D1F">
        <w:rPr>
          <w:color w:val="auto"/>
        </w:rPr>
        <w:t>Au sein d’une petite entreprise, les deux fonctions de « haut dirigeant responsable » et de « responsable anti-blanchiment opérationnel » (AMLCO) peuvent être exercées par une seule et même personne. Un intermédiaire personne physique exerce toujours lui-même ces fonctions.</w:t>
      </w:r>
    </w:p>
    <w:p w14:paraId="2C1EC484" w14:textId="77777777" w:rsidR="002C2A93" w:rsidRPr="00FB5D1F" w:rsidRDefault="002C2A93" w:rsidP="001174B6">
      <w:pPr>
        <w:spacing w:after="0" w:line="276" w:lineRule="auto"/>
        <w:ind w:right="115"/>
        <w:jc w:val="left"/>
        <w:rPr>
          <w:color w:val="auto"/>
        </w:rPr>
      </w:pPr>
    </w:p>
    <w:p w14:paraId="6D85EB48" w14:textId="0BC7A080" w:rsidR="00303033" w:rsidRPr="00184F93" w:rsidRDefault="00303033" w:rsidP="00294954">
      <w:pPr>
        <w:pStyle w:val="Lijstalinea"/>
        <w:numPr>
          <w:ilvl w:val="0"/>
          <w:numId w:val="12"/>
        </w:numPr>
        <w:spacing w:after="0" w:line="276" w:lineRule="auto"/>
        <w:ind w:left="720" w:right="114"/>
        <w:jc w:val="left"/>
        <w:rPr>
          <w:color w:val="auto"/>
        </w:rPr>
      </w:pPr>
      <w:r w:rsidRPr="00184F93">
        <w:rPr>
          <w:b/>
          <w:bCs/>
          <w:color w:val="auto"/>
        </w:rPr>
        <w:t>Un haut dirigeant responsable</w:t>
      </w:r>
      <w:r w:rsidRPr="00FB5D1F">
        <w:rPr>
          <w:color w:val="auto"/>
        </w:rPr>
        <w:t xml:space="preserve"> </w:t>
      </w:r>
      <w:r w:rsidR="00184F93">
        <w:rPr>
          <w:color w:val="auto"/>
        </w:rPr>
        <w:br/>
      </w:r>
      <w:r w:rsidRPr="00184F93">
        <w:rPr>
          <w:color w:val="auto"/>
        </w:rPr>
        <w:t>Ce haut dirigeant responsable fait partie de la direction effective. Son rôle est de s’assurer que les mesures opérationnelles adéquates sont prises et qu’elles sont proportionnées aux résultats de l'évaluation globale des risques. Il est également appelé « responsable anti-blanchiment stratégique ».</w:t>
      </w:r>
    </w:p>
    <w:p w14:paraId="48E811E8" w14:textId="77777777" w:rsidR="00F177C5" w:rsidRPr="00FB5D1F" w:rsidRDefault="00F177C5" w:rsidP="001174B6">
      <w:pPr>
        <w:pStyle w:val="Lijstalinea"/>
        <w:spacing w:after="0" w:line="276" w:lineRule="auto"/>
        <w:ind w:right="114" w:firstLine="0"/>
        <w:jc w:val="left"/>
        <w:rPr>
          <w:color w:val="auto"/>
        </w:rPr>
      </w:pPr>
    </w:p>
    <w:p w14:paraId="77238C83" w14:textId="424957FC" w:rsidR="005E552C" w:rsidRPr="00184F93" w:rsidRDefault="00303033" w:rsidP="00294954">
      <w:pPr>
        <w:pStyle w:val="Lijstalinea"/>
        <w:numPr>
          <w:ilvl w:val="0"/>
          <w:numId w:val="12"/>
        </w:numPr>
        <w:spacing w:after="0" w:line="276" w:lineRule="auto"/>
        <w:ind w:left="720" w:right="114"/>
        <w:jc w:val="left"/>
        <w:rPr>
          <w:color w:val="auto"/>
        </w:rPr>
      </w:pPr>
      <w:r w:rsidRPr="00184F93">
        <w:rPr>
          <w:b/>
          <w:bCs/>
          <w:color w:val="auto"/>
        </w:rPr>
        <w:t xml:space="preserve">Le responsable anti-blanchiment opérationnel (AMLCO) </w:t>
      </w:r>
      <w:r w:rsidR="00184F93" w:rsidRPr="00184F93">
        <w:rPr>
          <w:b/>
          <w:bCs/>
          <w:color w:val="auto"/>
        </w:rPr>
        <w:br/>
      </w:r>
      <w:r w:rsidR="005E552C" w:rsidRPr="00184F93">
        <w:rPr>
          <w:color w:val="auto"/>
        </w:rPr>
        <w:t>Le responsable anti-blanchiment « opérationnel » ou AMLCO est un membre de la direction effective ou un travailleur chargé, au niveau opérationnel, du respect des procédures</w:t>
      </w:r>
      <w:r w:rsidR="002C2A93" w:rsidRPr="00FB5D1F">
        <w:rPr>
          <w:rStyle w:val="Voetnootmarkering"/>
          <w:color w:val="auto"/>
        </w:rPr>
        <w:footnoteReference w:id="7"/>
      </w:r>
      <w:r w:rsidR="005E552C" w:rsidRPr="00184F93">
        <w:rPr>
          <w:color w:val="auto"/>
        </w:rPr>
        <w:t xml:space="preserve">. </w:t>
      </w:r>
    </w:p>
    <w:p w14:paraId="5F88885B" w14:textId="513228A3" w:rsidR="00F03DEC" w:rsidRPr="00FB5D1F" w:rsidRDefault="00F03DEC" w:rsidP="001174B6">
      <w:pPr>
        <w:spacing w:after="0" w:line="276" w:lineRule="auto"/>
        <w:ind w:right="0"/>
        <w:jc w:val="left"/>
        <w:rPr>
          <w:color w:val="FF0000"/>
        </w:rPr>
      </w:pPr>
    </w:p>
    <w:p w14:paraId="11E997BB" w14:textId="4C2437EA" w:rsidR="00F03DEC" w:rsidRPr="00C61919" w:rsidRDefault="00F03DEC" w:rsidP="001174B6">
      <w:pPr>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pBdr>
        <w:spacing w:after="0" w:line="276" w:lineRule="auto"/>
        <w:ind w:left="0" w:right="0" w:firstLine="0"/>
        <w:jc w:val="left"/>
        <w:rPr>
          <w:color w:val="ED7D31" w:themeColor="accent2"/>
          <w:lang w:val="en-US"/>
        </w:rPr>
      </w:pPr>
      <w:r w:rsidRPr="00C61919">
        <w:rPr>
          <w:color w:val="ED7D31" w:themeColor="accent2"/>
          <w:lang w:val="en-US"/>
        </w:rPr>
        <w:t xml:space="preserve">Pour </w:t>
      </w:r>
      <w:proofErr w:type="spellStart"/>
      <w:r w:rsidRPr="00C61919">
        <w:rPr>
          <w:color w:val="ED7D31" w:themeColor="accent2"/>
          <w:lang w:val="en-US"/>
        </w:rPr>
        <w:t>notre</w:t>
      </w:r>
      <w:proofErr w:type="spellEnd"/>
      <w:r w:rsidRPr="00C61919">
        <w:rPr>
          <w:color w:val="ED7D31" w:themeColor="accent2"/>
          <w:lang w:val="en-US"/>
        </w:rPr>
        <w:t xml:space="preserve"> </w:t>
      </w:r>
      <w:proofErr w:type="gramStart"/>
      <w:r w:rsidR="00CE53BF">
        <w:rPr>
          <w:color w:val="ED7D31" w:themeColor="accent2"/>
          <w:lang w:val="en-US"/>
        </w:rPr>
        <w:t>bureau</w:t>
      </w:r>
      <w:r w:rsidRPr="00C61919">
        <w:rPr>
          <w:color w:val="ED7D31" w:themeColor="accent2"/>
          <w:lang w:val="en-US"/>
        </w:rPr>
        <w:t> :</w:t>
      </w:r>
      <w:proofErr w:type="gramEnd"/>
      <w:r w:rsidRPr="00C61919">
        <w:rPr>
          <w:color w:val="ED7D31" w:themeColor="accent2"/>
          <w:lang w:val="en-US"/>
        </w:rPr>
        <w:t xml:space="preserve"> </w:t>
      </w:r>
    </w:p>
    <w:p w14:paraId="0AAEF368" w14:textId="77777777" w:rsidR="00F03DEC" w:rsidRPr="00C61919" w:rsidRDefault="00F03DEC" w:rsidP="001174B6">
      <w:pPr>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pBdr>
        <w:spacing w:after="0" w:line="276" w:lineRule="auto"/>
        <w:ind w:left="0" w:right="0" w:firstLine="0"/>
        <w:jc w:val="left"/>
        <w:rPr>
          <w:color w:val="ED7D31" w:themeColor="accent2"/>
          <w:lang w:val="en-US"/>
        </w:rPr>
      </w:pPr>
      <w:r w:rsidRPr="00C61919">
        <w:rPr>
          <w:color w:val="ED7D31" w:themeColor="accent2"/>
          <w:lang w:val="en-US"/>
        </w:rPr>
        <w:t xml:space="preserve">Le haut </w:t>
      </w:r>
      <w:proofErr w:type="spellStart"/>
      <w:r w:rsidRPr="00C61919">
        <w:rPr>
          <w:color w:val="ED7D31" w:themeColor="accent2"/>
          <w:lang w:val="en-US"/>
        </w:rPr>
        <w:t>dirigeant</w:t>
      </w:r>
      <w:proofErr w:type="spellEnd"/>
      <w:r w:rsidRPr="00C61919">
        <w:rPr>
          <w:color w:val="ED7D31" w:themeColor="accent2"/>
          <w:lang w:val="en-US"/>
        </w:rPr>
        <w:t xml:space="preserve"> </w:t>
      </w:r>
      <w:proofErr w:type="spellStart"/>
      <w:r w:rsidRPr="00C61919">
        <w:rPr>
          <w:color w:val="ED7D31" w:themeColor="accent2"/>
          <w:lang w:val="en-US"/>
        </w:rPr>
        <w:t>responsable</w:t>
      </w:r>
      <w:proofErr w:type="spellEnd"/>
      <w:r w:rsidRPr="00C61919">
        <w:rPr>
          <w:color w:val="ED7D31" w:themeColor="accent2"/>
          <w:lang w:val="en-US"/>
        </w:rPr>
        <w:t xml:space="preserve"> </w:t>
      </w:r>
      <w:proofErr w:type="spellStart"/>
      <w:proofErr w:type="gramStart"/>
      <w:r w:rsidRPr="00C61919">
        <w:rPr>
          <w:color w:val="ED7D31" w:themeColor="accent2"/>
          <w:lang w:val="en-US"/>
        </w:rPr>
        <w:t>est</w:t>
      </w:r>
      <w:proofErr w:type="spellEnd"/>
      <w:r w:rsidRPr="00C61919">
        <w:rPr>
          <w:color w:val="ED7D31" w:themeColor="accent2"/>
          <w:lang w:val="en-US"/>
        </w:rPr>
        <w:t> :</w:t>
      </w:r>
      <w:proofErr w:type="gramEnd"/>
      <w:r w:rsidRPr="00C61919">
        <w:rPr>
          <w:color w:val="ED7D31" w:themeColor="accent2"/>
          <w:lang w:val="en-US"/>
        </w:rPr>
        <w:t xml:space="preserve"> (nom) </w:t>
      </w:r>
    </w:p>
    <w:p w14:paraId="33AD6165" w14:textId="1D7E206F" w:rsidR="00F03DEC" w:rsidRPr="00C61919" w:rsidRDefault="00F03DEC" w:rsidP="001174B6">
      <w:pPr>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pBdr>
        <w:spacing w:after="0" w:line="276" w:lineRule="auto"/>
        <w:ind w:left="0" w:right="0" w:firstLine="0"/>
        <w:jc w:val="left"/>
        <w:rPr>
          <w:color w:val="ED7D31" w:themeColor="accent2"/>
          <w:lang w:val="en-US"/>
        </w:rPr>
      </w:pPr>
      <w:r w:rsidRPr="00C61919">
        <w:rPr>
          <w:color w:val="ED7D31" w:themeColor="accent2"/>
          <w:lang w:val="en-US"/>
        </w:rPr>
        <w:t>E-mail/</w:t>
      </w:r>
      <w:proofErr w:type="spellStart"/>
      <w:r w:rsidRPr="00C61919">
        <w:rPr>
          <w:color w:val="ED7D31" w:themeColor="accent2"/>
          <w:lang w:val="en-US"/>
        </w:rPr>
        <w:t>tél</w:t>
      </w:r>
      <w:proofErr w:type="spellEnd"/>
      <w:r w:rsidRPr="00C61919">
        <w:rPr>
          <w:color w:val="ED7D31" w:themeColor="accent2"/>
          <w:lang w:val="en-US"/>
        </w:rPr>
        <w:t xml:space="preserve">. </w:t>
      </w:r>
    </w:p>
    <w:p w14:paraId="00D1A755" w14:textId="6EA8686B" w:rsidR="00F03DEC" w:rsidRPr="00C61919" w:rsidRDefault="00F03DEC" w:rsidP="001174B6">
      <w:pPr>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pBdr>
        <w:spacing w:after="0" w:line="276" w:lineRule="auto"/>
        <w:ind w:left="0" w:right="0" w:firstLine="0"/>
        <w:jc w:val="left"/>
        <w:rPr>
          <w:color w:val="ED7D31" w:themeColor="accent2"/>
          <w:lang w:val="en-US"/>
        </w:rPr>
      </w:pPr>
      <w:proofErr w:type="gramStart"/>
      <w:r w:rsidRPr="00C61919">
        <w:rPr>
          <w:color w:val="ED7D31" w:themeColor="accent2"/>
          <w:lang w:val="en-US"/>
        </w:rPr>
        <w:t>L’AMLCO :</w:t>
      </w:r>
      <w:proofErr w:type="gramEnd"/>
      <w:r w:rsidRPr="00C61919">
        <w:rPr>
          <w:color w:val="ED7D31" w:themeColor="accent2"/>
          <w:lang w:val="en-US"/>
        </w:rPr>
        <w:t xml:space="preserve"> (nom) </w:t>
      </w:r>
    </w:p>
    <w:p w14:paraId="2888F878" w14:textId="74BC8F48" w:rsidR="00F03DEC" w:rsidRPr="00C61919" w:rsidRDefault="00F03DEC" w:rsidP="001174B6">
      <w:pPr>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pBdr>
        <w:spacing w:after="0" w:line="276" w:lineRule="auto"/>
        <w:ind w:left="0" w:right="0" w:firstLine="0"/>
        <w:jc w:val="left"/>
        <w:rPr>
          <w:color w:val="ED7D31" w:themeColor="accent2"/>
          <w:lang w:val="en-US"/>
        </w:rPr>
      </w:pPr>
      <w:r w:rsidRPr="00C61919">
        <w:rPr>
          <w:color w:val="ED7D31" w:themeColor="accent2"/>
          <w:lang w:val="en-US"/>
        </w:rPr>
        <w:t>E-mail/</w:t>
      </w:r>
      <w:proofErr w:type="spellStart"/>
      <w:r w:rsidRPr="00C61919">
        <w:rPr>
          <w:color w:val="ED7D31" w:themeColor="accent2"/>
          <w:lang w:val="en-US"/>
        </w:rPr>
        <w:t>tél</w:t>
      </w:r>
      <w:proofErr w:type="spellEnd"/>
      <w:r w:rsidRPr="00C61919">
        <w:rPr>
          <w:color w:val="ED7D31" w:themeColor="accent2"/>
          <w:lang w:val="en-US"/>
        </w:rPr>
        <w:t>.</w:t>
      </w:r>
    </w:p>
    <w:p w14:paraId="26F683C8" w14:textId="77777777" w:rsidR="00F267DE" w:rsidRPr="00FB5D1F" w:rsidRDefault="00F267DE" w:rsidP="001174B6">
      <w:pPr>
        <w:spacing w:after="0" w:line="276" w:lineRule="auto"/>
        <w:ind w:left="12" w:right="0"/>
        <w:jc w:val="left"/>
        <w:rPr>
          <w:color w:val="FF0000"/>
        </w:rPr>
      </w:pPr>
    </w:p>
    <w:p w14:paraId="7440963C" w14:textId="194C1199" w:rsidR="004B01AA" w:rsidRPr="00FB5D1F" w:rsidRDefault="00BA100D" w:rsidP="001174B6">
      <w:pPr>
        <w:spacing w:after="0" w:line="276" w:lineRule="auto"/>
        <w:ind w:left="12" w:right="0"/>
        <w:jc w:val="left"/>
        <w:rPr>
          <w:color w:val="auto"/>
        </w:rPr>
      </w:pPr>
      <w:r w:rsidRPr="00FB5D1F">
        <w:rPr>
          <w:color w:val="auto"/>
        </w:rPr>
        <w:t xml:space="preserve">Le nom des responsables désignés est mentionné dans le dossier d’inscription électronique auprès de l’autorité de contrôle FSMA. Tout changement de responsable est immédiatement introduit. </w:t>
      </w:r>
      <w:r w:rsidRPr="00FB5D1F">
        <w:rPr>
          <w:color w:val="auto"/>
        </w:rPr>
        <w:lastRenderedPageBreak/>
        <w:t xml:space="preserve">Pour les personnes morales, une copie de la décision de l'organe légal d'administration désignant les responsables est conservée dans le dossier </w:t>
      </w:r>
      <w:r w:rsidR="00701B5F">
        <w:rPr>
          <w:color w:val="auto"/>
        </w:rPr>
        <w:t>au</w:t>
      </w:r>
      <w:r w:rsidR="00CE53BF">
        <w:rPr>
          <w:color w:val="auto"/>
        </w:rPr>
        <w:t xml:space="preserve"> bureau</w:t>
      </w:r>
      <w:r w:rsidRPr="00FB5D1F">
        <w:rPr>
          <w:color w:val="auto"/>
        </w:rPr>
        <w:t xml:space="preserve">. </w:t>
      </w:r>
    </w:p>
    <w:p w14:paraId="29D27C12" w14:textId="12E8182B" w:rsidR="005E552C" w:rsidRPr="00FB5D1F" w:rsidRDefault="004B01AA" w:rsidP="001174B6">
      <w:pPr>
        <w:spacing w:after="0" w:line="276" w:lineRule="auto"/>
        <w:ind w:left="12" w:right="0"/>
        <w:jc w:val="left"/>
        <w:rPr>
          <w:color w:val="auto"/>
        </w:rPr>
      </w:pPr>
      <w:r w:rsidRPr="00FB5D1F">
        <w:rPr>
          <w:color w:val="auto"/>
        </w:rPr>
        <w:t>L’AMLCO est responsable de :</w:t>
      </w:r>
    </w:p>
    <w:p w14:paraId="4C9F1B3F" w14:textId="31C6F418" w:rsidR="00D02B92" w:rsidRPr="00FB5D1F" w:rsidRDefault="00D02B92" w:rsidP="00294954">
      <w:pPr>
        <w:numPr>
          <w:ilvl w:val="0"/>
          <w:numId w:val="1"/>
        </w:numPr>
        <w:spacing w:after="0" w:line="276" w:lineRule="auto"/>
        <w:ind w:left="788" w:right="0"/>
        <w:jc w:val="left"/>
        <w:rPr>
          <w:color w:val="auto"/>
        </w:rPr>
      </w:pPr>
      <w:r w:rsidRPr="00FB5D1F">
        <w:rPr>
          <w:color w:val="auto"/>
        </w:rPr>
        <w:t>L’exécution de l’évaluation globale des risques</w:t>
      </w:r>
      <w:r w:rsidRPr="00FB5D1F">
        <w:rPr>
          <w:rStyle w:val="Voetnootmarkering"/>
          <w:color w:val="auto"/>
        </w:rPr>
        <w:footnoteReference w:id="8"/>
      </w:r>
    </w:p>
    <w:p w14:paraId="0AEE8965" w14:textId="3D9B7F42" w:rsidR="005E552C" w:rsidRPr="00FB5D1F" w:rsidRDefault="00D02B92" w:rsidP="00294954">
      <w:pPr>
        <w:numPr>
          <w:ilvl w:val="0"/>
          <w:numId w:val="1"/>
        </w:numPr>
        <w:spacing w:after="0" w:line="276" w:lineRule="auto"/>
        <w:ind w:left="788" w:right="0"/>
        <w:jc w:val="left"/>
        <w:rPr>
          <w:color w:val="auto"/>
        </w:rPr>
      </w:pPr>
      <w:r w:rsidRPr="00FB5D1F">
        <w:rPr>
          <w:color w:val="auto"/>
        </w:rPr>
        <w:t>La mise en œuvre des politiques, procédures et mesures de contrôle interne</w:t>
      </w:r>
    </w:p>
    <w:p w14:paraId="268C68CF" w14:textId="77777777" w:rsidR="006037A6" w:rsidRPr="00FB5D1F" w:rsidRDefault="005E552C" w:rsidP="00294954">
      <w:pPr>
        <w:numPr>
          <w:ilvl w:val="0"/>
          <w:numId w:val="1"/>
        </w:numPr>
        <w:spacing w:after="0" w:line="276" w:lineRule="auto"/>
        <w:ind w:left="788" w:right="0"/>
        <w:jc w:val="left"/>
        <w:rPr>
          <w:color w:val="auto"/>
        </w:rPr>
      </w:pPr>
      <w:r w:rsidRPr="00FB5D1F">
        <w:rPr>
          <w:color w:val="auto"/>
        </w:rPr>
        <w:t xml:space="preserve">L’analyse des opérations atypiques et la rédaction de rapports écrits sur cette analyse. </w:t>
      </w:r>
    </w:p>
    <w:p w14:paraId="04365505" w14:textId="2A5BF456" w:rsidR="005E552C" w:rsidRPr="00FB5D1F" w:rsidRDefault="005E552C" w:rsidP="00294954">
      <w:pPr>
        <w:numPr>
          <w:ilvl w:val="0"/>
          <w:numId w:val="1"/>
        </w:numPr>
        <w:spacing w:after="0" w:line="276" w:lineRule="auto"/>
        <w:ind w:left="788" w:right="0"/>
        <w:jc w:val="left"/>
        <w:rPr>
          <w:color w:val="auto"/>
        </w:rPr>
      </w:pPr>
      <w:r w:rsidRPr="00FB5D1F">
        <w:rPr>
          <w:color w:val="auto"/>
        </w:rPr>
        <w:t>La déclaration de soupçons à la CTIF</w:t>
      </w:r>
    </w:p>
    <w:p w14:paraId="33685AF7" w14:textId="2D257357" w:rsidR="005E552C" w:rsidRPr="00FB5D1F" w:rsidRDefault="005E552C" w:rsidP="00294954">
      <w:pPr>
        <w:numPr>
          <w:ilvl w:val="0"/>
          <w:numId w:val="1"/>
        </w:numPr>
        <w:spacing w:after="0" w:line="276" w:lineRule="auto"/>
        <w:ind w:left="788" w:right="0"/>
        <w:jc w:val="left"/>
        <w:rPr>
          <w:color w:val="auto"/>
        </w:rPr>
      </w:pPr>
      <w:r w:rsidRPr="00FB5D1F">
        <w:rPr>
          <w:color w:val="auto"/>
        </w:rPr>
        <w:t>La sensibilisation et la formation du personnel ainsi que des agents, aussi bien théorique que pratique</w:t>
      </w:r>
    </w:p>
    <w:p w14:paraId="34817404" w14:textId="490FB8EB" w:rsidR="00405661" w:rsidRPr="008B462C" w:rsidRDefault="00D02B92" w:rsidP="00294954">
      <w:pPr>
        <w:numPr>
          <w:ilvl w:val="0"/>
          <w:numId w:val="1"/>
        </w:numPr>
        <w:spacing w:after="0" w:line="276" w:lineRule="auto"/>
        <w:ind w:left="788" w:right="0"/>
        <w:jc w:val="left"/>
        <w:rPr>
          <w:color w:val="auto"/>
        </w:rPr>
      </w:pPr>
      <w:r w:rsidRPr="00FB5D1F">
        <w:rPr>
          <w:color w:val="auto"/>
        </w:rPr>
        <w:t>L’établissement du rapport d’activité, au moins une fois par an.</w:t>
      </w:r>
      <w:r w:rsidRPr="00FB5D1F">
        <w:rPr>
          <w:rStyle w:val="Voetnootmarkering"/>
          <w:color w:val="auto"/>
        </w:rPr>
        <w:footnoteReference w:id="9"/>
      </w:r>
    </w:p>
    <w:p w14:paraId="04A75FEB" w14:textId="5A9CA9C6" w:rsidR="00A01B9A" w:rsidRPr="00FB5D1F" w:rsidRDefault="00A01B9A" w:rsidP="001174B6">
      <w:pPr>
        <w:spacing w:after="0" w:line="276" w:lineRule="auto"/>
        <w:ind w:right="0"/>
        <w:jc w:val="left"/>
        <w:rPr>
          <w:color w:val="auto"/>
        </w:rPr>
      </w:pPr>
    </w:p>
    <w:p w14:paraId="4729F2B6" w14:textId="6A040BA2" w:rsidR="00D02B92" w:rsidRPr="00FB5D1F" w:rsidRDefault="00D02B92" w:rsidP="001174B6">
      <w:pPr>
        <w:spacing w:after="0" w:line="276" w:lineRule="auto"/>
        <w:ind w:right="0"/>
        <w:jc w:val="left"/>
        <w:rPr>
          <w:b/>
          <w:bCs/>
          <w:color w:val="auto"/>
        </w:rPr>
      </w:pPr>
      <w:r w:rsidRPr="00FB5D1F">
        <w:rPr>
          <w:b/>
          <w:color w:val="auto"/>
        </w:rPr>
        <w:t>Que faire en cas d’absence de l’AMLCO ?</w:t>
      </w:r>
    </w:p>
    <w:p w14:paraId="0B186C1D" w14:textId="77777777" w:rsidR="00E36CA4" w:rsidRPr="00FB5D1F" w:rsidRDefault="00E36CA4" w:rsidP="001174B6">
      <w:pPr>
        <w:spacing w:after="0" w:line="276" w:lineRule="auto"/>
        <w:ind w:right="114"/>
        <w:jc w:val="left"/>
        <w:rPr>
          <w:color w:val="auto"/>
        </w:rPr>
      </w:pPr>
    </w:p>
    <w:p w14:paraId="51523557" w14:textId="589D38E0" w:rsidR="00E36CA4" w:rsidRPr="008B462C" w:rsidRDefault="00E36CA4" w:rsidP="00294954">
      <w:pPr>
        <w:pStyle w:val="Lijstalinea"/>
        <w:numPr>
          <w:ilvl w:val="0"/>
          <w:numId w:val="22"/>
        </w:numPr>
        <w:spacing w:after="0" w:line="276" w:lineRule="auto"/>
        <w:ind w:right="114"/>
        <w:jc w:val="left"/>
        <w:rPr>
          <w:b/>
          <w:bCs/>
          <w:color w:val="auto"/>
        </w:rPr>
      </w:pPr>
      <w:r w:rsidRPr="008B462C">
        <w:rPr>
          <w:b/>
          <w:bCs/>
          <w:color w:val="auto"/>
        </w:rPr>
        <w:t>Absence planifiée de l’AMLCO</w:t>
      </w:r>
    </w:p>
    <w:p w14:paraId="7227F35B" w14:textId="6E8B0772" w:rsidR="009729D7" w:rsidRPr="00FB5D1F" w:rsidRDefault="006614AC" w:rsidP="001174B6">
      <w:pPr>
        <w:spacing w:after="0" w:line="276" w:lineRule="auto"/>
        <w:ind w:left="718" w:right="114"/>
        <w:jc w:val="left"/>
        <w:rPr>
          <w:color w:val="auto"/>
        </w:rPr>
      </w:pPr>
      <w:r w:rsidRPr="00FB5D1F">
        <w:rPr>
          <w:color w:val="auto"/>
        </w:rPr>
        <w:t xml:space="preserve">Dans les cas d’absence prolongée planifiée de l’AMLCO, p. ex. longues vacances, l’accomplissement des tâches sera, autant que possible, délégué temporairement à un remplaçant fixe afin d'assurer la continuité. Dans les cas d’absence non planifiée de ce remplaçant fixe, la personne qui est chargée à ce moment de la direction effective </w:t>
      </w:r>
      <w:r w:rsidR="00CE53BF">
        <w:rPr>
          <w:color w:val="auto"/>
        </w:rPr>
        <w:t>du bureau</w:t>
      </w:r>
      <w:r w:rsidRPr="00FB5D1F">
        <w:rPr>
          <w:color w:val="auto"/>
        </w:rPr>
        <w:t xml:space="preserve"> assumera temporairement cette fonction. </w:t>
      </w:r>
    </w:p>
    <w:p w14:paraId="4742245A" w14:textId="77777777" w:rsidR="002017C4" w:rsidRPr="00FB5D1F" w:rsidRDefault="002017C4" w:rsidP="001174B6">
      <w:pPr>
        <w:spacing w:after="0" w:line="276" w:lineRule="auto"/>
        <w:ind w:left="718" w:right="114"/>
        <w:jc w:val="left"/>
        <w:rPr>
          <w:color w:val="auto"/>
        </w:rPr>
      </w:pPr>
    </w:p>
    <w:p w14:paraId="51475C3B" w14:textId="77BC2DF5" w:rsidR="00BC0E0D" w:rsidRPr="008B462C" w:rsidRDefault="00E36CA4" w:rsidP="00294954">
      <w:pPr>
        <w:pStyle w:val="Lijstalinea"/>
        <w:numPr>
          <w:ilvl w:val="0"/>
          <w:numId w:val="22"/>
        </w:numPr>
        <w:spacing w:after="0" w:line="276" w:lineRule="auto"/>
        <w:ind w:right="114"/>
        <w:jc w:val="left"/>
        <w:rPr>
          <w:b/>
          <w:bCs/>
          <w:color w:val="auto"/>
        </w:rPr>
      </w:pPr>
      <w:r w:rsidRPr="008B462C">
        <w:rPr>
          <w:b/>
          <w:bCs/>
          <w:color w:val="auto"/>
        </w:rPr>
        <w:t>Absence non planifiée de l’AMLCO</w:t>
      </w:r>
    </w:p>
    <w:p w14:paraId="3060D52E" w14:textId="1017121A" w:rsidR="00E57248" w:rsidRPr="00FB5D1F" w:rsidRDefault="006614AC" w:rsidP="00FF6A28">
      <w:pPr>
        <w:spacing w:after="0" w:line="276" w:lineRule="auto"/>
        <w:ind w:left="718" w:right="114"/>
        <w:jc w:val="left"/>
        <w:rPr>
          <w:color w:val="auto"/>
        </w:rPr>
      </w:pPr>
      <w:r w:rsidRPr="00FB5D1F">
        <w:rPr>
          <w:color w:val="auto"/>
        </w:rPr>
        <w:t xml:space="preserve">En cas d'absence non planifiée de l'AMLCO et si ni le remplaçant fixe ni une personne de la direction effective ne sont présents, les collaborateurs individuels </w:t>
      </w:r>
      <w:r w:rsidR="00CE53BF">
        <w:rPr>
          <w:color w:val="auto"/>
        </w:rPr>
        <w:t>du bureau</w:t>
      </w:r>
      <w:r w:rsidRPr="00FB5D1F">
        <w:rPr>
          <w:color w:val="auto"/>
        </w:rPr>
        <w:t xml:space="preserve"> assumeront eux-mêmes la fonction d'AMLCO et procéderont, le cas échéant, à la déclaration à la CTIF.</w:t>
      </w:r>
    </w:p>
    <w:p w14:paraId="0DDF094D" w14:textId="77777777" w:rsidR="00E57248" w:rsidRPr="00FB5D1F" w:rsidRDefault="00E57248" w:rsidP="001174B6">
      <w:pPr>
        <w:spacing w:after="0" w:line="276" w:lineRule="auto"/>
        <w:ind w:right="0"/>
        <w:jc w:val="left"/>
        <w:rPr>
          <w:color w:val="auto"/>
        </w:rPr>
      </w:pPr>
    </w:p>
    <w:p w14:paraId="5B339F81" w14:textId="28F6E77E" w:rsidR="00BA100D" w:rsidRPr="008355E2" w:rsidRDefault="00E57248" w:rsidP="008355E2">
      <w:pPr>
        <w:pStyle w:val="Kop2"/>
        <w:spacing w:after="0" w:line="276" w:lineRule="auto"/>
        <w:rPr>
          <w:b/>
          <w:bCs/>
          <w:color w:val="auto"/>
        </w:rPr>
      </w:pPr>
      <w:bookmarkStart w:id="5" w:name="_Toc67906540"/>
      <w:r w:rsidRPr="00FB5D1F">
        <w:rPr>
          <w:b/>
          <w:color w:val="auto"/>
        </w:rPr>
        <w:t>2.2</w:t>
      </w:r>
      <w:r w:rsidRPr="00FB5D1F">
        <w:rPr>
          <w:b/>
          <w:color w:val="auto"/>
        </w:rPr>
        <w:tab/>
        <w:t xml:space="preserve"> </w:t>
      </w:r>
      <w:r w:rsidRPr="00FB5D1F">
        <w:rPr>
          <w:b/>
          <w:caps/>
          <w:color w:val="auto"/>
        </w:rPr>
        <w:t>Sensibilisation et formation</w:t>
      </w:r>
      <w:r w:rsidRPr="00FB5D1F">
        <w:rPr>
          <w:b/>
          <w:color w:val="auto"/>
        </w:rPr>
        <w:t xml:space="preserve"> DU PERSONNEL</w:t>
      </w:r>
      <w:bookmarkEnd w:id="5"/>
    </w:p>
    <w:p w14:paraId="35DCF522" w14:textId="0D380D5B" w:rsidR="00E57248" w:rsidRPr="00FB5D1F" w:rsidRDefault="00BA100D" w:rsidP="001174B6">
      <w:pPr>
        <w:spacing w:after="0" w:line="276" w:lineRule="auto"/>
        <w:ind w:right="114"/>
        <w:jc w:val="left"/>
        <w:rPr>
          <w:color w:val="auto"/>
        </w:rPr>
      </w:pPr>
      <w:r w:rsidRPr="00FB5D1F">
        <w:rPr>
          <w:color w:val="auto"/>
        </w:rPr>
        <w:t xml:space="preserve">Les collaborateurs doivent connaître et comprendre les procédures et les mesures de contrôle interne en vigueur au sein </w:t>
      </w:r>
      <w:r w:rsidR="00CE53BF">
        <w:rPr>
          <w:color w:val="auto"/>
        </w:rPr>
        <w:t>du bureau</w:t>
      </w:r>
      <w:r w:rsidRPr="00FB5D1F">
        <w:rPr>
          <w:color w:val="auto"/>
        </w:rPr>
        <w:t xml:space="preserve">. C’est pourquoi ils doivent disposer des connaissances requises en ce qui concerne les méthodes et critères applicables pour identifier les opérations qui peuvent être liées au BC/FT. L’AMLCO sensibilise les collaborateurs et veille à leur formation en matière de limitation des risques de BC/FT. </w:t>
      </w:r>
      <w:r w:rsidR="00CE53BF">
        <w:rPr>
          <w:color w:val="auto"/>
        </w:rPr>
        <w:t>Le bureau</w:t>
      </w:r>
      <w:r w:rsidRPr="00FB5D1F">
        <w:rPr>
          <w:color w:val="auto"/>
        </w:rPr>
        <w:t xml:space="preserve"> prévoit une formation permanente à cet effet. Celle-ci est proportionnelle en termes d’intensité et de fréquence à la nature et à la taille </w:t>
      </w:r>
      <w:r w:rsidR="00CE53BF">
        <w:rPr>
          <w:color w:val="auto"/>
        </w:rPr>
        <w:t>du bureau</w:t>
      </w:r>
      <w:r w:rsidRPr="00FB5D1F">
        <w:rPr>
          <w:color w:val="auto"/>
        </w:rPr>
        <w:t xml:space="preserve"> ainsi qu’aux risques de BC/FT auxquels elle est exposée.</w:t>
      </w:r>
    </w:p>
    <w:p w14:paraId="01714E92" w14:textId="33B65845" w:rsidR="00BA100D" w:rsidRPr="00FB5D1F" w:rsidRDefault="00E57248" w:rsidP="001174B6">
      <w:pPr>
        <w:spacing w:after="0" w:line="276" w:lineRule="auto"/>
        <w:ind w:right="114"/>
        <w:jc w:val="left"/>
        <w:rPr>
          <w:color w:val="auto"/>
        </w:rPr>
      </w:pPr>
      <w:r w:rsidRPr="00FB5D1F">
        <w:rPr>
          <w:color w:val="auto"/>
        </w:rPr>
        <w:t>La formation concerne, d’une part, le cadre juridique général applicable en matière de BC/FT et, d’autre part, les procédures et mesures de contrôle interne développées tell</w:t>
      </w:r>
      <w:r w:rsidR="00FB5D1F" w:rsidRPr="00FB5D1F">
        <w:rPr>
          <w:color w:val="auto"/>
        </w:rPr>
        <w:t>es que reprises dans ce manuel.</w:t>
      </w:r>
      <w:r w:rsidRPr="00FB5D1F">
        <w:rPr>
          <w:color w:val="auto"/>
        </w:rPr>
        <w:t xml:space="preserve"> Outre la formation purement théorique, les collaborateurs concernés doivent être effectivement en mesure d’appliquer les mesures, d’identifier les opérations suspectes et de garantir le respect des dispositions contraignantes relatives aux embargos financiers.</w:t>
      </w:r>
    </w:p>
    <w:p w14:paraId="1E4D88AF" w14:textId="7549C4C0" w:rsidR="00E57248" w:rsidRPr="00FB5D1F" w:rsidRDefault="00BA100D" w:rsidP="001174B6">
      <w:pPr>
        <w:spacing w:after="0" w:line="276" w:lineRule="auto"/>
        <w:ind w:right="114"/>
        <w:jc w:val="left"/>
        <w:rPr>
          <w:color w:val="auto"/>
        </w:rPr>
      </w:pPr>
      <w:r w:rsidRPr="00FB5D1F">
        <w:rPr>
          <w:color w:val="auto"/>
        </w:rPr>
        <w:t xml:space="preserve">Concrètement, les initiatives suivantes sont prises en matière de </w:t>
      </w:r>
      <w:r w:rsidR="008B462C">
        <w:rPr>
          <w:color w:val="auto"/>
        </w:rPr>
        <w:t>recyclage régulier :</w:t>
      </w:r>
      <w:r w:rsidRPr="00FB5D1F">
        <w:rPr>
          <w:color w:val="auto"/>
        </w:rPr>
        <w:t xml:space="preserve"> </w:t>
      </w:r>
    </w:p>
    <w:p w14:paraId="492DC639" w14:textId="77777777" w:rsidR="00E119CE" w:rsidRPr="00FB5D1F" w:rsidRDefault="00E119CE" w:rsidP="001174B6">
      <w:pPr>
        <w:spacing w:after="0" w:line="276" w:lineRule="auto"/>
        <w:ind w:right="114"/>
        <w:jc w:val="left"/>
        <w:rPr>
          <w:color w:val="auto"/>
        </w:rPr>
      </w:pPr>
    </w:p>
    <w:p w14:paraId="4688E893" w14:textId="011AF8EC" w:rsidR="00BA100D" w:rsidRPr="00FB5D1F" w:rsidRDefault="00E57248" w:rsidP="00294954">
      <w:pPr>
        <w:pStyle w:val="Lijstalinea"/>
        <w:numPr>
          <w:ilvl w:val="0"/>
          <w:numId w:val="13"/>
        </w:numPr>
        <w:spacing w:after="0" w:line="276" w:lineRule="auto"/>
        <w:ind w:right="0"/>
        <w:jc w:val="left"/>
        <w:rPr>
          <w:b/>
          <w:bCs/>
          <w:color w:val="auto"/>
        </w:rPr>
      </w:pPr>
      <w:r w:rsidRPr="00FB5D1F">
        <w:rPr>
          <w:b/>
          <w:color w:val="auto"/>
        </w:rPr>
        <w:t>Pour les nouveaux collaborateurs ou les désignations dans une fonction à plus grande responsabilité</w:t>
      </w:r>
    </w:p>
    <w:p w14:paraId="41E78B88" w14:textId="559583F6" w:rsidR="00E57248" w:rsidRPr="00FB5D1F" w:rsidRDefault="00BA100D" w:rsidP="001174B6">
      <w:pPr>
        <w:spacing w:after="0" w:line="276" w:lineRule="auto"/>
        <w:ind w:left="0" w:right="0" w:firstLine="0"/>
        <w:jc w:val="left"/>
        <w:rPr>
          <w:color w:val="auto"/>
        </w:rPr>
      </w:pPr>
      <w:r w:rsidRPr="00FB5D1F">
        <w:rPr>
          <w:color w:val="auto"/>
        </w:rPr>
        <w:lastRenderedPageBreak/>
        <w:t xml:space="preserve">Dans les </w:t>
      </w:r>
      <w:r w:rsidRPr="008B462C">
        <w:rPr>
          <w:color w:val="ED7D31" w:themeColor="accent2"/>
        </w:rPr>
        <w:t xml:space="preserve">_____ </w:t>
      </w:r>
      <w:r w:rsidRPr="00FB5D1F">
        <w:rPr>
          <w:color w:val="auto"/>
        </w:rPr>
        <w:t>jours qui suivent l’engagement ou la désignation, la formation de base en matière de lutte contre le BC/FT est donnée. Cette formation est organisée sous la responsabilité de l’AMLCO. Elle peut consister en une formation par un institut de formation externe</w:t>
      </w:r>
      <w:r w:rsidR="008B462C">
        <w:rPr>
          <w:color w:val="auto"/>
        </w:rPr>
        <w:t xml:space="preserve"> </w:t>
      </w:r>
      <w:r w:rsidR="008B462C" w:rsidRPr="008B462C">
        <w:rPr>
          <w:color w:val="ED7D31" w:themeColor="accent2"/>
        </w:rPr>
        <w:t>(EDFIN VZW)</w:t>
      </w:r>
      <w:r w:rsidRPr="00FB5D1F">
        <w:rPr>
          <w:color w:val="auto"/>
        </w:rPr>
        <w:t xml:space="preserve">, une formation interne ou un module d’e-learning mis à disposition par </w:t>
      </w:r>
      <w:r w:rsidR="00CE53BF">
        <w:rPr>
          <w:color w:val="auto"/>
        </w:rPr>
        <w:t>le bureau</w:t>
      </w:r>
      <w:r w:rsidRPr="00FB5D1F">
        <w:rPr>
          <w:color w:val="auto"/>
        </w:rPr>
        <w:t>. En outre, l’AMLCO explique au collaborateur les procédures telles que reprises dans le présent manuel.</w:t>
      </w:r>
    </w:p>
    <w:p w14:paraId="1A870365" w14:textId="77777777" w:rsidR="00E119CE" w:rsidRPr="00FB5D1F" w:rsidRDefault="00E119CE" w:rsidP="001174B6">
      <w:pPr>
        <w:spacing w:after="0" w:line="276" w:lineRule="auto"/>
        <w:ind w:right="0"/>
        <w:jc w:val="left"/>
        <w:rPr>
          <w:color w:val="auto"/>
        </w:rPr>
      </w:pPr>
    </w:p>
    <w:p w14:paraId="6EC6CAE1" w14:textId="6DDCE836" w:rsidR="00B2308B" w:rsidRPr="00FB5D1F" w:rsidRDefault="00E57248" w:rsidP="00294954">
      <w:pPr>
        <w:pStyle w:val="Lijstalinea"/>
        <w:numPr>
          <w:ilvl w:val="0"/>
          <w:numId w:val="13"/>
        </w:numPr>
        <w:spacing w:after="0" w:line="276" w:lineRule="auto"/>
        <w:ind w:right="0"/>
        <w:jc w:val="left"/>
        <w:rPr>
          <w:b/>
          <w:bCs/>
          <w:color w:val="auto"/>
        </w:rPr>
      </w:pPr>
      <w:r w:rsidRPr="00FB5D1F">
        <w:rPr>
          <w:b/>
          <w:color w:val="auto"/>
        </w:rPr>
        <w:t xml:space="preserve">Pour les collaborateurs existants </w:t>
      </w:r>
    </w:p>
    <w:p w14:paraId="6AE0A736" w14:textId="76D757B7" w:rsidR="00E57248" w:rsidRPr="00FB5D1F" w:rsidRDefault="00B2308B" w:rsidP="001174B6">
      <w:pPr>
        <w:spacing w:after="0" w:line="276" w:lineRule="auto"/>
        <w:ind w:left="0" w:right="0" w:firstLine="0"/>
        <w:jc w:val="left"/>
        <w:rPr>
          <w:color w:val="auto"/>
        </w:rPr>
      </w:pPr>
      <w:r w:rsidRPr="00FB5D1F">
        <w:rPr>
          <w:color w:val="auto"/>
        </w:rPr>
        <w:t xml:space="preserve">Au moins tous les </w:t>
      </w:r>
      <w:r w:rsidRPr="008B462C">
        <w:rPr>
          <w:color w:val="ED7D31" w:themeColor="accent2"/>
        </w:rPr>
        <w:t>___</w:t>
      </w:r>
      <w:r w:rsidRPr="00FB5D1F">
        <w:rPr>
          <w:color w:val="FF0000"/>
        </w:rPr>
        <w:t xml:space="preserve"> </w:t>
      </w:r>
      <w:r w:rsidRPr="00FB5D1F">
        <w:rPr>
          <w:color w:val="auto"/>
        </w:rPr>
        <w:t xml:space="preserve">ans, </w:t>
      </w:r>
      <w:r w:rsidRPr="008B462C">
        <w:rPr>
          <w:i/>
          <w:color w:val="ED7D31" w:themeColor="accent2"/>
        </w:rPr>
        <w:t xml:space="preserve">[à déterminer par chaque </w:t>
      </w:r>
      <w:r w:rsidR="00CE53BF">
        <w:rPr>
          <w:i/>
          <w:color w:val="ED7D31" w:themeColor="accent2"/>
        </w:rPr>
        <w:t>bureau</w:t>
      </w:r>
      <w:r w:rsidRPr="008B462C">
        <w:rPr>
          <w:i/>
          <w:color w:val="ED7D31" w:themeColor="accent2"/>
        </w:rPr>
        <w:t>, mais au moins une fois tous les trois ans]</w:t>
      </w:r>
      <w:r w:rsidRPr="008B462C">
        <w:rPr>
          <w:color w:val="ED7D31" w:themeColor="accent2"/>
        </w:rPr>
        <w:t xml:space="preserve"> l</w:t>
      </w:r>
      <w:r w:rsidRPr="00FB5D1F">
        <w:rPr>
          <w:color w:val="auto"/>
        </w:rPr>
        <w:t>es collaborateurs suivent obligatoirement une formation en matière de lutte contre le BC/FT. Cette formation peut se faire en interne ou en externe. Les collaborateurs seront informés de la date en temps utile. L’AMLCO peut décider d’organiser des formations complémentaires.</w:t>
      </w:r>
    </w:p>
    <w:p w14:paraId="54B65616" w14:textId="77777777" w:rsidR="00E119CE" w:rsidRPr="00FB5D1F" w:rsidRDefault="00E119CE" w:rsidP="001174B6">
      <w:pPr>
        <w:spacing w:after="0" w:line="276" w:lineRule="auto"/>
        <w:ind w:right="0"/>
        <w:jc w:val="left"/>
        <w:rPr>
          <w:color w:val="auto"/>
        </w:rPr>
      </w:pPr>
    </w:p>
    <w:p w14:paraId="5548F5FF" w14:textId="009A1872" w:rsidR="00836AB7" w:rsidRPr="00FB5D1F" w:rsidRDefault="00836AB7" w:rsidP="00294954">
      <w:pPr>
        <w:pStyle w:val="Lijstalinea"/>
        <w:numPr>
          <w:ilvl w:val="0"/>
          <w:numId w:val="13"/>
        </w:numPr>
        <w:spacing w:after="0" w:line="276" w:lineRule="auto"/>
        <w:ind w:right="0"/>
        <w:jc w:val="left"/>
        <w:rPr>
          <w:b/>
          <w:bCs/>
          <w:color w:val="auto"/>
        </w:rPr>
      </w:pPr>
      <w:r w:rsidRPr="00FB5D1F">
        <w:rPr>
          <w:b/>
          <w:color w:val="auto"/>
        </w:rPr>
        <w:t>Concertation avec les collaborateurs</w:t>
      </w:r>
    </w:p>
    <w:p w14:paraId="24509B27" w14:textId="33D2311E" w:rsidR="00836AB7" w:rsidRPr="00FB5D1F" w:rsidRDefault="00836AB7" w:rsidP="001174B6">
      <w:pPr>
        <w:spacing w:after="0" w:line="276" w:lineRule="auto"/>
        <w:ind w:left="0" w:right="0" w:firstLine="0"/>
        <w:jc w:val="left"/>
        <w:rPr>
          <w:color w:val="auto"/>
        </w:rPr>
      </w:pPr>
      <w:r w:rsidRPr="00FB5D1F">
        <w:rPr>
          <w:color w:val="auto"/>
        </w:rPr>
        <w:t xml:space="preserve">L’AMLCO organise régulièrement une concertation interne avec les collaborateurs chargés d’opérations en matière d’assurances-vie. Lors de cette concertation, l'AMLCO signale les modifications de la réglementation et discute de l'application du présent manuel au fonctionnement quotidien </w:t>
      </w:r>
      <w:r w:rsidR="00CE53BF">
        <w:rPr>
          <w:color w:val="auto"/>
        </w:rPr>
        <w:t>du bureau</w:t>
      </w:r>
      <w:r w:rsidRPr="00FB5D1F">
        <w:rPr>
          <w:color w:val="auto"/>
        </w:rPr>
        <w:t xml:space="preserve">. Lors de l'actualisation de l'évaluation globale des risques, l'AMLCO partage les résultats avec les collaborateurs. L’AMLCO peut rédiger des notes internes à ce sujet. </w:t>
      </w:r>
    </w:p>
    <w:p w14:paraId="3EB98000" w14:textId="364324D9" w:rsidR="00836AB7" w:rsidRPr="00FB5D1F" w:rsidRDefault="00836AB7" w:rsidP="001174B6">
      <w:pPr>
        <w:spacing w:after="0" w:line="276" w:lineRule="auto"/>
        <w:ind w:right="0"/>
        <w:jc w:val="left"/>
        <w:rPr>
          <w:color w:val="auto"/>
        </w:rPr>
      </w:pPr>
      <w:r w:rsidRPr="00FB5D1F">
        <w:rPr>
          <w:color w:val="auto"/>
        </w:rPr>
        <w:t xml:space="preserve">Les initiatives de formation prises sont mentionnées dans le rapport annuel d’activité relatif au BC/FT. </w:t>
      </w:r>
    </w:p>
    <w:p w14:paraId="7153A3B9" w14:textId="0825E520" w:rsidR="00E57248" w:rsidRPr="00FB5D1F" w:rsidRDefault="00E57248" w:rsidP="001174B6">
      <w:pPr>
        <w:spacing w:after="0" w:line="276" w:lineRule="auto"/>
        <w:jc w:val="left"/>
        <w:rPr>
          <w:color w:val="auto"/>
        </w:rPr>
      </w:pPr>
    </w:p>
    <w:p w14:paraId="460019D0" w14:textId="12146EDD" w:rsidR="00764097" w:rsidRDefault="00E57248" w:rsidP="00393EE6">
      <w:pPr>
        <w:pStyle w:val="Kop2"/>
        <w:spacing w:after="0" w:line="276" w:lineRule="auto"/>
        <w:rPr>
          <w:b/>
          <w:color w:val="auto"/>
        </w:rPr>
      </w:pPr>
      <w:bookmarkStart w:id="6" w:name="_Toc67906541"/>
      <w:r w:rsidRPr="00FB5D1F">
        <w:rPr>
          <w:b/>
          <w:color w:val="auto"/>
        </w:rPr>
        <w:t>2.3</w:t>
      </w:r>
      <w:r w:rsidRPr="00FB5D1F">
        <w:rPr>
          <w:b/>
          <w:color w:val="auto"/>
        </w:rPr>
        <w:tab/>
        <w:t>LE CONTRÔLE INTERNE</w:t>
      </w:r>
      <w:bookmarkEnd w:id="6"/>
    </w:p>
    <w:p w14:paraId="2569A981" w14:textId="3082A0BE" w:rsidR="00F03DEC" w:rsidRPr="008B462C" w:rsidRDefault="00B31792" w:rsidP="00764097">
      <w:pPr>
        <w:rPr>
          <w:b/>
          <w:color w:val="auto"/>
        </w:rPr>
      </w:pPr>
      <w:r w:rsidRPr="00393EE6">
        <w:t xml:space="preserve">Les mesures de contrôle interne visent à identifier les faiblesses des procédures. </w:t>
      </w:r>
      <w:r w:rsidR="00CE53BF">
        <w:t>Le bureau</w:t>
      </w:r>
      <w:r w:rsidRPr="00393EE6">
        <w:t xml:space="preserve"> peut ainsi prendre les mesures appropriées pour les éliminer.</w:t>
      </w:r>
    </w:p>
    <w:p w14:paraId="104A8378" w14:textId="15A23FEE" w:rsidR="00B31792" w:rsidRPr="00FB5D1F" w:rsidRDefault="00B31792" w:rsidP="001174B6">
      <w:pPr>
        <w:spacing w:after="0" w:line="276" w:lineRule="auto"/>
        <w:jc w:val="left"/>
        <w:rPr>
          <w:color w:val="000000" w:themeColor="text1"/>
        </w:rPr>
      </w:pPr>
    </w:p>
    <w:p w14:paraId="07041823" w14:textId="2D2D8436" w:rsidR="00FB5D1F" w:rsidRDefault="00B31792" w:rsidP="001174B6">
      <w:pPr>
        <w:spacing w:after="0" w:line="276" w:lineRule="auto"/>
        <w:jc w:val="left"/>
        <w:rPr>
          <w:color w:val="000000" w:themeColor="text1"/>
        </w:rPr>
      </w:pPr>
      <w:r w:rsidRPr="00FB5D1F">
        <w:rPr>
          <w:color w:val="000000" w:themeColor="text1"/>
        </w:rPr>
        <w:t>Chaque année, l’AMLCO procède avec le collaborateur concerné à un échantillonnage des dossiers clients afin d’établir que les procédures sont respectées. Ces constatations peuvent donner lieu à une adaptation du présent manuel. Le rapport annuel d’activité mentionne le contrôle interne, le nombre de dossiers clients contrôlés et les constatations générales.</w:t>
      </w:r>
    </w:p>
    <w:p w14:paraId="7BA7DE50" w14:textId="7208AEE0" w:rsidR="004801E3" w:rsidRDefault="004801E3" w:rsidP="009E7CC2">
      <w:pPr>
        <w:spacing w:after="0" w:line="276" w:lineRule="auto"/>
        <w:ind w:left="0" w:firstLine="0"/>
        <w:jc w:val="left"/>
        <w:rPr>
          <w:color w:val="000000" w:themeColor="text1"/>
        </w:rPr>
      </w:pPr>
    </w:p>
    <w:p w14:paraId="32775D27" w14:textId="48AFC47F" w:rsidR="004801E3" w:rsidRPr="009E7CC2" w:rsidRDefault="004801E3" w:rsidP="00294954">
      <w:pPr>
        <w:pStyle w:val="Kop2"/>
        <w:numPr>
          <w:ilvl w:val="1"/>
          <w:numId w:val="29"/>
        </w:numPr>
        <w:spacing w:after="0" w:line="276" w:lineRule="auto"/>
        <w:rPr>
          <w:color w:val="000000" w:themeColor="text1"/>
        </w:rPr>
      </w:pPr>
      <w:bookmarkStart w:id="7" w:name="_Toc67906542"/>
      <w:r w:rsidRPr="004801E3">
        <w:rPr>
          <w:b/>
          <w:color w:val="auto"/>
        </w:rPr>
        <w:t>LE CODE AML : LA RÉPARTITION DES TÂCHES AVEC LES ENTREPRISES D'ASSURANCE</w:t>
      </w:r>
      <w:bookmarkEnd w:id="7"/>
    </w:p>
    <w:p w14:paraId="750DF2B5" w14:textId="1D605B91" w:rsidR="009E7CC2" w:rsidRPr="009E7CC2" w:rsidRDefault="009E7CC2" w:rsidP="009E7CC2">
      <w:pPr>
        <w:spacing w:after="120" w:line="276" w:lineRule="auto"/>
        <w:ind w:left="11" w:right="6" w:hanging="11"/>
        <w:jc w:val="left"/>
        <w:rPr>
          <w:color w:val="000000" w:themeColor="text1"/>
        </w:rPr>
      </w:pPr>
      <w:r w:rsidRPr="009E7CC2">
        <w:rPr>
          <w:color w:val="000000" w:themeColor="text1"/>
        </w:rPr>
        <w:t xml:space="preserve">Les compagnies d'assurance et les intermédiaires d'assurance sont soumis aux mêmes dispositions légales en matière de </w:t>
      </w:r>
      <w:r w:rsidR="0077769B" w:rsidRPr="0077769B">
        <w:rPr>
          <w:color w:val="000000" w:themeColor="text1"/>
        </w:rPr>
        <w:t>BC/FT</w:t>
      </w:r>
      <w:r w:rsidRPr="009E7CC2">
        <w:rPr>
          <w:color w:val="000000" w:themeColor="text1"/>
        </w:rPr>
        <w:t xml:space="preserve">. Afin de garantir le bon déroulement de la relation commerciale avec le client assuré, des accords ont été conclus au sein du secteur des assurances sur la répartition des tâches. Celles-ci sont définies dans le code anti-blanchiment du 24 novembre 2020. Le code anti-blanchiment peut être consulté sur le site web de la BZB-Fedafin : </w:t>
      </w:r>
    </w:p>
    <w:p w14:paraId="2CFA6E6A" w14:textId="73BFC735" w:rsidR="00953219" w:rsidRDefault="00752A59" w:rsidP="0077769B">
      <w:pPr>
        <w:spacing w:after="120" w:line="276" w:lineRule="auto"/>
        <w:ind w:left="0" w:right="6" w:firstLine="0"/>
        <w:jc w:val="left"/>
        <w:rPr>
          <w:color w:val="000000" w:themeColor="text1"/>
        </w:rPr>
      </w:pPr>
      <w:hyperlink r:id="rId8" w:history="1">
        <w:r w:rsidR="00953219" w:rsidRPr="006A7CEC">
          <w:rPr>
            <w:rStyle w:val="Hyperlink"/>
          </w:rPr>
          <w:t>https://www.bzb-fedafin.be/fr-be/bib-sectoriel/codes-de-conduite/sectorcode-inzake-de-distributie-van-financiele-producten-tot-voorkoming-van-het-witwassen-van-geld-en-de-financiering-van-terrorisme-aml-code</w:t>
        </w:r>
      </w:hyperlink>
    </w:p>
    <w:p w14:paraId="1A70F033" w14:textId="77777777" w:rsidR="00953219" w:rsidRDefault="00953219" w:rsidP="0077769B">
      <w:pPr>
        <w:spacing w:after="120" w:line="276" w:lineRule="auto"/>
        <w:ind w:left="0" w:right="6" w:firstLine="0"/>
        <w:jc w:val="left"/>
        <w:rPr>
          <w:color w:val="000000" w:themeColor="text1"/>
        </w:rPr>
      </w:pPr>
    </w:p>
    <w:p w14:paraId="6C4E762E" w14:textId="47DE130A" w:rsidR="0077769B" w:rsidRDefault="0077769B" w:rsidP="00FA659B">
      <w:pPr>
        <w:spacing w:after="120" w:line="276" w:lineRule="auto"/>
        <w:ind w:left="0" w:right="6" w:firstLine="0"/>
        <w:jc w:val="left"/>
        <w:rPr>
          <w:color w:val="000000" w:themeColor="text1"/>
        </w:rPr>
      </w:pPr>
      <w:r w:rsidRPr="0077769B">
        <w:rPr>
          <w:color w:val="000000" w:themeColor="text1"/>
        </w:rPr>
        <w:t xml:space="preserve">La répartition des tâches entre l'entreprise d'assurance et l'intermédiaire d'assurance est juridiquement fondée sur la relation en tant que tiers </w:t>
      </w:r>
      <w:r w:rsidR="00953219">
        <w:rPr>
          <w:color w:val="000000" w:themeColor="text1"/>
        </w:rPr>
        <w:t>introducteur</w:t>
      </w:r>
      <w:r w:rsidRPr="0077769B">
        <w:rPr>
          <w:color w:val="000000" w:themeColor="text1"/>
        </w:rPr>
        <w:t xml:space="preserve">, </w:t>
      </w:r>
      <w:r w:rsidR="00953219">
        <w:rPr>
          <w:color w:val="000000" w:themeColor="text1"/>
        </w:rPr>
        <w:t>mandataire</w:t>
      </w:r>
      <w:r w:rsidR="00953219" w:rsidRPr="0077769B">
        <w:rPr>
          <w:color w:val="000000" w:themeColor="text1"/>
        </w:rPr>
        <w:t xml:space="preserve"> </w:t>
      </w:r>
      <w:r w:rsidRPr="0077769B">
        <w:rPr>
          <w:color w:val="000000" w:themeColor="text1"/>
        </w:rPr>
        <w:t xml:space="preserve">ou </w:t>
      </w:r>
      <w:r w:rsidR="00953219">
        <w:rPr>
          <w:color w:val="000000" w:themeColor="text1"/>
        </w:rPr>
        <w:t>sous-</w:t>
      </w:r>
      <w:r w:rsidRPr="0077769B">
        <w:rPr>
          <w:color w:val="000000" w:themeColor="text1"/>
        </w:rPr>
        <w:lastRenderedPageBreak/>
        <w:t>entrepreneur. Chacun reste responsable de la bonne exécution de ses propres obligations (cf. chapitre 2 du Code AML).</w:t>
      </w:r>
    </w:p>
    <w:p w14:paraId="15A9B1ED" w14:textId="1CFC4822" w:rsidR="009E7CC2" w:rsidRDefault="0077769B" w:rsidP="001174B6">
      <w:pPr>
        <w:spacing w:after="0" w:line="276" w:lineRule="auto"/>
        <w:jc w:val="left"/>
        <w:rPr>
          <w:color w:val="000000" w:themeColor="text1"/>
        </w:rPr>
      </w:pPr>
      <w:r w:rsidRPr="0077769B">
        <w:rPr>
          <w:color w:val="000000" w:themeColor="text1"/>
        </w:rPr>
        <w:t>L'intermédiaire d'assurance effectue les tâches suivantes pour l'entreprise d'assurance :</w:t>
      </w:r>
    </w:p>
    <w:p w14:paraId="1567EF1C" w14:textId="3DC9695E" w:rsidR="0077769B" w:rsidRDefault="0077769B" w:rsidP="00294954">
      <w:pPr>
        <w:pStyle w:val="Lijstalinea"/>
        <w:numPr>
          <w:ilvl w:val="0"/>
          <w:numId w:val="22"/>
        </w:numPr>
        <w:spacing w:after="0" w:line="276" w:lineRule="auto"/>
        <w:jc w:val="left"/>
        <w:rPr>
          <w:color w:val="000000" w:themeColor="text1"/>
        </w:rPr>
      </w:pPr>
      <w:proofErr w:type="gramStart"/>
      <w:r w:rsidRPr="00176C73">
        <w:rPr>
          <w:color w:val="000000" w:themeColor="text1"/>
        </w:rPr>
        <w:t>l’identification</w:t>
      </w:r>
      <w:proofErr w:type="gramEnd"/>
      <w:r w:rsidRPr="00176C73">
        <w:rPr>
          <w:color w:val="000000" w:themeColor="text1"/>
        </w:rPr>
        <w:t xml:space="preserve"> et la vérification de l’identité des clients et, le cas échéant, de leurs mandataires et bénéficiaires effectifs</w:t>
      </w:r>
    </w:p>
    <w:p w14:paraId="1B52C484" w14:textId="77777777" w:rsidR="00176C73" w:rsidRPr="00176C73" w:rsidRDefault="00176C73" w:rsidP="00294954">
      <w:pPr>
        <w:pStyle w:val="Lijstalinea"/>
        <w:numPr>
          <w:ilvl w:val="0"/>
          <w:numId w:val="22"/>
        </w:numPr>
        <w:spacing w:after="0" w:line="276" w:lineRule="auto"/>
        <w:jc w:val="left"/>
        <w:rPr>
          <w:color w:val="000000" w:themeColor="text1"/>
        </w:rPr>
      </w:pPr>
      <w:r w:rsidRPr="00176C73">
        <w:rPr>
          <w:color w:val="000000" w:themeColor="text1"/>
        </w:rPr>
        <w:t xml:space="preserve">l’obligation d’identification des </w:t>
      </w:r>
      <w:proofErr w:type="spellStart"/>
      <w:r w:rsidRPr="00176C73">
        <w:rPr>
          <w:color w:val="000000" w:themeColor="text1"/>
        </w:rPr>
        <w:t>caractéristiques</w:t>
      </w:r>
      <w:proofErr w:type="spellEnd"/>
      <w:r w:rsidRPr="00176C73">
        <w:rPr>
          <w:color w:val="000000" w:themeColor="text1"/>
        </w:rPr>
        <w:t xml:space="preserve"> du client, de l’objet et de la nature de la relation d’affaires </w:t>
      </w:r>
    </w:p>
    <w:p w14:paraId="2065195D" w14:textId="77777777" w:rsidR="00176C73" w:rsidRPr="00176C73" w:rsidRDefault="00176C73" w:rsidP="00294954">
      <w:pPr>
        <w:pStyle w:val="Lijstalinea"/>
        <w:numPr>
          <w:ilvl w:val="0"/>
          <w:numId w:val="22"/>
        </w:numPr>
        <w:spacing w:after="0" w:line="276" w:lineRule="auto"/>
        <w:jc w:val="left"/>
        <w:rPr>
          <w:color w:val="000000" w:themeColor="text1"/>
        </w:rPr>
      </w:pPr>
      <w:proofErr w:type="gramStart"/>
      <w:r w:rsidRPr="00176C73">
        <w:rPr>
          <w:color w:val="000000" w:themeColor="text1"/>
        </w:rPr>
        <w:t>l’obligation</w:t>
      </w:r>
      <w:proofErr w:type="gramEnd"/>
      <w:r w:rsidRPr="00176C73">
        <w:rPr>
          <w:color w:val="000000" w:themeColor="text1"/>
        </w:rPr>
        <w:t xml:space="preserve"> de mise à jour des informations </w:t>
      </w:r>
    </w:p>
    <w:p w14:paraId="7B2A65D1" w14:textId="77777777" w:rsidR="00176C73" w:rsidRPr="00176C73" w:rsidRDefault="00176C73" w:rsidP="00294954">
      <w:pPr>
        <w:pStyle w:val="Lijstalinea"/>
        <w:numPr>
          <w:ilvl w:val="0"/>
          <w:numId w:val="22"/>
        </w:numPr>
        <w:spacing w:after="0" w:line="276" w:lineRule="auto"/>
        <w:jc w:val="left"/>
        <w:rPr>
          <w:color w:val="000000" w:themeColor="text1"/>
        </w:rPr>
      </w:pPr>
      <w:proofErr w:type="spellStart"/>
      <w:r w:rsidRPr="00176C73">
        <w:rPr>
          <w:color w:val="000000" w:themeColor="text1"/>
        </w:rPr>
        <w:t>Détection</w:t>
      </w:r>
      <w:proofErr w:type="spellEnd"/>
      <w:r w:rsidRPr="00176C73">
        <w:rPr>
          <w:color w:val="000000" w:themeColor="text1"/>
        </w:rPr>
        <w:t xml:space="preserve"> des </w:t>
      </w:r>
      <w:proofErr w:type="spellStart"/>
      <w:r w:rsidRPr="00176C73">
        <w:rPr>
          <w:color w:val="000000" w:themeColor="text1"/>
        </w:rPr>
        <w:t>opérations</w:t>
      </w:r>
      <w:proofErr w:type="spellEnd"/>
      <w:r w:rsidRPr="00176C73">
        <w:rPr>
          <w:color w:val="000000" w:themeColor="text1"/>
        </w:rPr>
        <w:t xml:space="preserve"> atypiques : surveillance de </w:t>
      </w:r>
      <w:proofErr w:type="spellStart"/>
      <w:r w:rsidRPr="00176C73">
        <w:rPr>
          <w:color w:val="000000" w:themeColor="text1"/>
        </w:rPr>
        <w:t>première</w:t>
      </w:r>
      <w:proofErr w:type="spellEnd"/>
      <w:r w:rsidRPr="00176C73">
        <w:rPr>
          <w:color w:val="000000" w:themeColor="text1"/>
        </w:rPr>
        <w:t xml:space="preserve"> ligne </w:t>
      </w:r>
    </w:p>
    <w:p w14:paraId="72DC0061" w14:textId="69EF9DB4" w:rsidR="00176C73" w:rsidRDefault="00176C73" w:rsidP="00176C73">
      <w:pPr>
        <w:spacing w:after="0" w:line="276" w:lineRule="auto"/>
        <w:jc w:val="left"/>
        <w:rPr>
          <w:color w:val="000000" w:themeColor="text1"/>
        </w:rPr>
      </w:pPr>
    </w:p>
    <w:p w14:paraId="2881FDF3" w14:textId="707FFD88" w:rsidR="00176C73" w:rsidRDefault="00C31999" w:rsidP="00176C73">
      <w:pPr>
        <w:spacing w:after="0" w:line="276" w:lineRule="auto"/>
        <w:jc w:val="left"/>
        <w:rPr>
          <w:color w:val="000000" w:themeColor="text1"/>
        </w:rPr>
      </w:pPr>
      <w:r w:rsidRPr="00C31999">
        <w:rPr>
          <w:color w:val="000000" w:themeColor="text1"/>
        </w:rPr>
        <w:t>L'entreprise d'assurance effectue les tâches suivantes pour l'intermédiaire d'assurance</w:t>
      </w:r>
    </w:p>
    <w:p w14:paraId="792E3ED7" w14:textId="505BDF46" w:rsidR="00C31999" w:rsidRDefault="00C31999" w:rsidP="00294954">
      <w:pPr>
        <w:pStyle w:val="Lijstalinea"/>
        <w:numPr>
          <w:ilvl w:val="0"/>
          <w:numId w:val="30"/>
        </w:numPr>
        <w:spacing w:after="0" w:line="276" w:lineRule="auto"/>
        <w:jc w:val="left"/>
        <w:rPr>
          <w:color w:val="000000" w:themeColor="text1"/>
        </w:rPr>
      </w:pPr>
      <w:r w:rsidRPr="00C31999">
        <w:rPr>
          <w:color w:val="000000" w:themeColor="text1"/>
        </w:rPr>
        <w:t>Détection des opérations atypiques : surveillance de deuxième ligne</w:t>
      </w:r>
    </w:p>
    <w:p w14:paraId="6F916129" w14:textId="699E21D3" w:rsidR="00C31999" w:rsidRPr="00C31999" w:rsidRDefault="00C31999" w:rsidP="00294954">
      <w:pPr>
        <w:pStyle w:val="Lijstalinea"/>
        <w:numPr>
          <w:ilvl w:val="0"/>
          <w:numId w:val="30"/>
        </w:numPr>
        <w:spacing w:after="0" w:line="276" w:lineRule="auto"/>
        <w:jc w:val="left"/>
        <w:rPr>
          <w:color w:val="000000" w:themeColor="text1"/>
        </w:rPr>
      </w:pPr>
      <w:r w:rsidRPr="00C31999">
        <w:rPr>
          <w:color w:val="000000" w:themeColor="text1"/>
        </w:rPr>
        <w:t>Contrôle</w:t>
      </w:r>
      <w:r>
        <w:rPr>
          <w:color w:val="000000" w:themeColor="text1"/>
        </w:rPr>
        <w:t xml:space="preserve"> </w:t>
      </w:r>
      <w:r w:rsidRPr="00C31999">
        <w:rPr>
          <w:color w:val="000000" w:themeColor="text1"/>
        </w:rPr>
        <w:t>des</w:t>
      </w:r>
      <w:r>
        <w:rPr>
          <w:color w:val="000000" w:themeColor="text1"/>
        </w:rPr>
        <w:t xml:space="preserve"> </w:t>
      </w:r>
      <w:r w:rsidRPr="00C31999">
        <w:rPr>
          <w:color w:val="000000" w:themeColor="text1"/>
        </w:rPr>
        <w:t>embargos</w:t>
      </w:r>
      <w:r>
        <w:rPr>
          <w:color w:val="000000" w:themeColor="text1"/>
        </w:rPr>
        <w:t xml:space="preserve"> </w:t>
      </w:r>
      <w:r w:rsidRPr="00C31999">
        <w:rPr>
          <w:color w:val="000000" w:themeColor="text1"/>
        </w:rPr>
        <w:t>et</w:t>
      </w:r>
      <w:r>
        <w:rPr>
          <w:color w:val="000000" w:themeColor="text1"/>
        </w:rPr>
        <w:t xml:space="preserve"> </w:t>
      </w:r>
      <w:r w:rsidRPr="00C31999">
        <w:rPr>
          <w:color w:val="000000" w:themeColor="text1"/>
        </w:rPr>
        <w:t>déclaration</w:t>
      </w:r>
      <w:r>
        <w:rPr>
          <w:color w:val="000000" w:themeColor="text1"/>
        </w:rPr>
        <w:t xml:space="preserve"> </w:t>
      </w:r>
      <w:r w:rsidRPr="00C31999">
        <w:rPr>
          <w:color w:val="000000" w:themeColor="text1"/>
        </w:rPr>
        <w:t>à</w:t>
      </w:r>
      <w:r>
        <w:rPr>
          <w:color w:val="000000" w:themeColor="text1"/>
        </w:rPr>
        <w:t xml:space="preserve"> </w:t>
      </w:r>
      <w:r w:rsidRPr="00C31999">
        <w:rPr>
          <w:color w:val="000000" w:themeColor="text1"/>
        </w:rPr>
        <w:t>la</w:t>
      </w:r>
      <w:r>
        <w:rPr>
          <w:color w:val="000000" w:themeColor="text1"/>
        </w:rPr>
        <w:t xml:space="preserve"> </w:t>
      </w:r>
      <w:r w:rsidRPr="00C31999">
        <w:rPr>
          <w:color w:val="000000" w:themeColor="text1"/>
        </w:rPr>
        <w:t>Trésorerie</w:t>
      </w:r>
    </w:p>
    <w:p w14:paraId="7BDC9EC9" w14:textId="62983336" w:rsidR="0077769B" w:rsidRDefault="0077769B" w:rsidP="001174B6">
      <w:pPr>
        <w:spacing w:after="0" w:line="276" w:lineRule="auto"/>
        <w:jc w:val="left"/>
        <w:rPr>
          <w:color w:val="000000" w:themeColor="text1"/>
        </w:rPr>
      </w:pPr>
    </w:p>
    <w:p w14:paraId="6B50ACC3" w14:textId="2D8D372F" w:rsidR="0077769B" w:rsidRDefault="00FA659B" w:rsidP="00FF6A28">
      <w:pPr>
        <w:spacing w:after="0" w:line="276" w:lineRule="auto"/>
        <w:jc w:val="left"/>
        <w:rPr>
          <w:color w:val="000000" w:themeColor="text1"/>
        </w:rPr>
      </w:pPr>
      <w:r w:rsidRPr="00FA659B">
        <w:rPr>
          <w:color w:val="000000" w:themeColor="text1"/>
        </w:rPr>
        <w:t xml:space="preserve">Cette répartition des tâches est précisée dans le présent manuel. Tous les éléments essentiels du code AML sont inclus dans ce manuel. Les annexes du Code </w:t>
      </w:r>
      <w:r>
        <w:rPr>
          <w:color w:val="000000" w:themeColor="text1"/>
        </w:rPr>
        <w:t>AML</w:t>
      </w:r>
      <w:r w:rsidRPr="00FA659B">
        <w:rPr>
          <w:color w:val="000000" w:themeColor="text1"/>
        </w:rPr>
        <w:t xml:space="preserve"> contiennent </w:t>
      </w:r>
      <w:r w:rsidR="00345769">
        <w:rPr>
          <w:color w:val="000000" w:themeColor="text1"/>
        </w:rPr>
        <w:t xml:space="preserve">entre autres </w:t>
      </w:r>
      <w:r w:rsidRPr="00FA659B">
        <w:rPr>
          <w:color w:val="000000" w:themeColor="text1"/>
        </w:rPr>
        <w:t>des questionnaires qui peuvent être utilisés par l'intermédiaire d'assurance pour la détection des transactions atypiques, l'origine des fonds et l'identification des Personnes Politiquement Exposées.</w:t>
      </w:r>
    </w:p>
    <w:p w14:paraId="103F95C7" w14:textId="77777777" w:rsidR="0077769B" w:rsidRPr="008B462C" w:rsidRDefault="0077769B" w:rsidP="001174B6">
      <w:pPr>
        <w:spacing w:after="0" w:line="276" w:lineRule="auto"/>
        <w:jc w:val="left"/>
        <w:rPr>
          <w:color w:val="000000" w:themeColor="text1"/>
        </w:rPr>
      </w:pPr>
    </w:p>
    <w:p w14:paraId="3F0EFF4F" w14:textId="6D0F4DD1" w:rsidR="009729D7" w:rsidRPr="008B462C" w:rsidRDefault="006614AC" w:rsidP="00294954">
      <w:pPr>
        <w:pStyle w:val="Kop1"/>
        <w:numPr>
          <w:ilvl w:val="0"/>
          <w:numId w:val="29"/>
        </w:numPr>
        <w:ind w:left="340" w:hanging="357"/>
      </w:pPr>
      <w:bookmarkStart w:id="8" w:name="_Hlk43905297"/>
      <w:bookmarkStart w:id="9" w:name="_Toc67906543"/>
      <w:r w:rsidRPr="00FB5D1F">
        <w:t>L’ÉVALUATION GLOBALE DES RISQUE</w:t>
      </w:r>
      <w:bookmarkEnd w:id="8"/>
      <w:r w:rsidR="008B462C">
        <w:t>S</w:t>
      </w:r>
      <w:bookmarkEnd w:id="9"/>
    </w:p>
    <w:p w14:paraId="1BF8A7A8" w14:textId="0179C08F" w:rsidR="008D3996" w:rsidRPr="00FB5D1F" w:rsidRDefault="006A69D2" w:rsidP="001174B6">
      <w:pPr>
        <w:spacing w:after="0" w:line="276" w:lineRule="auto"/>
        <w:ind w:left="0" w:right="0" w:firstLine="0"/>
        <w:jc w:val="left"/>
        <w:rPr>
          <w:rFonts w:cs="Times New Roman"/>
          <w:color w:val="auto"/>
        </w:rPr>
      </w:pPr>
      <w:r w:rsidRPr="00FB5D1F">
        <w:rPr>
          <w:color w:val="auto"/>
        </w:rPr>
        <w:t>Comme première étape de l'approche basée sur les risques</w:t>
      </w:r>
      <w:r w:rsidRPr="00FB5D1F">
        <w:rPr>
          <w:rFonts w:cs="Times New Roman"/>
          <w:color w:val="auto"/>
          <w:vertAlign w:val="superscript"/>
          <w:lang w:eastAsia="fr-FR" w:bidi="fr-FR"/>
        </w:rPr>
        <w:footnoteReference w:id="10"/>
      </w:r>
      <w:r w:rsidRPr="00FB5D1F">
        <w:rPr>
          <w:color w:val="auto"/>
        </w:rPr>
        <w:t xml:space="preserve"> pour aborder le BC/FT, l'AMLCO procède à l'évaluation globale des risques pour </w:t>
      </w:r>
      <w:r w:rsidR="00CE53BF">
        <w:rPr>
          <w:color w:val="auto"/>
        </w:rPr>
        <w:t>le bureau</w:t>
      </w:r>
      <w:r w:rsidRPr="00FB5D1F">
        <w:rPr>
          <w:color w:val="auto"/>
        </w:rPr>
        <w:t xml:space="preserve">. Il peut se faire assister par d’autres personnes lors de l’exécution de cette évaluation, mais l’AMLCO assume la responsabilité finale et donne des explications lors d’un contrôle par la FSMA. </w:t>
      </w:r>
    </w:p>
    <w:p w14:paraId="6368017D" w14:textId="77777777" w:rsidR="00E119CE" w:rsidRPr="00FB5D1F" w:rsidRDefault="00E119CE" w:rsidP="001174B6">
      <w:pPr>
        <w:spacing w:after="0" w:line="276" w:lineRule="auto"/>
        <w:ind w:right="0"/>
        <w:jc w:val="left"/>
        <w:rPr>
          <w:rFonts w:cs="Times New Roman"/>
          <w:color w:val="auto"/>
          <w:lang w:eastAsia="fr-FR" w:bidi="fr-FR"/>
        </w:rPr>
      </w:pPr>
    </w:p>
    <w:p w14:paraId="6189722F" w14:textId="5EC80F96" w:rsidR="006A69D2" w:rsidRPr="00FB5D1F" w:rsidRDefault="008D3996" w:rsidP="001174B6">
      <w:pPr>
        <w:spacing w:after="0" w:line="276" w:lineRule="auto"/>
        <w:ind w:right="0"/>
        <w:jc w:val="left"/>
        <w:rPr>
          <w:rFonts w:cs="Times New Roman"/>
          <w:color w:val="auto"/>
        </w:rPr>
      </w:pPr>
      <w:r w:rsidRPr="00FB5D1F">
        <w:rPr>
          <w:color w:val="auto"/>
        </w:rPr>
        <w:t xml:space="preserve">L'évaluation globale des risques comprend l'identification et l'évaluation des risques de BC/FT auxquels </w:t>
      </w:r>
      <w:r w:rsidR="00CE53BF">
        <w:rPr>
          <w:color w:val="auto"/>
        </w:rPr>
        <w:t>le bureau</w:t>
      </w:r>
      <w:r w:rsidRPr="00FB5D1F">
        <w:rPr>
          <w:color w:val="auto"/>
        </w:rPr>
        <w:t xml:space="preserve"> est </w:t>
      </w:r>
      <w:proofErr w:type="gramStart"/>
      <w:r w:rsidRPr="00FB5D1F">
        <w:rPr>
          <w:color w:val="auto"/>
        </w:rPr>
        <w:t>exposée</w:t>
      </w:r>
      <w:proofErr w:type="gramEnd"/>
      <w:r w:rsidRPr="00FB5D1F">
        <w:rPr>
          <w:color w:val="auto"/>
        </w:rPr>
        <w:t xml:space="preserve">. Grâce à cette évaluation globale des risques, </w:t>
      </w:r>
      <w:r w:rsidR="00CE53BF">
        <w:rPr>
          <w:color w:val="auto"/>
        </w:rPr>
        <w:t>le bureau</w:t>
      </w:r>
      <w:r w:rsidRPr="00FB5D1F">
        <w:rPr>
          <w:color w:val="auto"/>
        </w:rPr>
        <w:t xml:space="preserve"> peut se concentrer sur des situations qui impliquent des risques de BC/FT plus élevés et sur lesquelles les collaborateurs doivent exercer une vigilance accrue.</w:t>
      </w:r>
    </w:p>
    <w:p w14:paraId="05C085AD" w14:textId="77777777" w:rsidR="00E119CE" w:rsidRPr="00FB5D1F" w:rsidRDefault="00E119CE" w:rsidP="001174B6">
      <w:pPr>
        <w:spacing w:after="0" w:line="276" w:lineRule="auto"/>
        <w:ind w:right="0"/>
        <w:jc w:val="left"/>
        <w:rPr>
          <w:color w:val="auto"/>
        </w:rPr>
      </w:pPr>
    </w:p>
    <w:p w14:paraId="4345121E" w14:textId="0CE9B29D" w:rsidR="00A7132B" w:rsidRPr="00FB5D1F" w:rsidRDefault="006B7919" w:rsidP="001174B6">
      <w:pPr>
        <w:spacing w:after="0" w:line="276" w:lineRule="auto"/>
        <w:ind w:left="0" w:right="0" w:firstLine="0"/>
        <w:jc w:val="left"/>
        <w:rPr>
          <w:rFonts w:cs="Times New Roman"/>
          <w:color w:val="auto"/>
        </w:rPr>
      </w:pPr>
      <w:r w:rsidRPr="00FB5D1F">
        <w:rPr>
          <w:color w:val="auto"/>
        </w:rPr>
        <w:t xml:space="preserve">À cet effet, la FSMA met à disposition un tableau Excel « mon évaluation globale des risques » </w:t>
      </w:r>
      <w:r w:rsidRPr="008B462C">
        <w:rPr>
          <w:color w:val="auto"/>
        </w:rPr>
        <w:t>(a</w:t>
      </w:r>
      <w:r w:rsidRPr="00FB5D1F">
        <w:rPr>
          <w:color w:val="auto"/>
        </w:rPr>
        <w:t xml:space="preserve">insi qu’un guide </w:t>
      </w:r>
      <w:r w:rsidRPr="008B462C">
        <w:rPr>
          <w:color w:val="auto"/>
        </w:rPr>
        <w:t>pratique (</w:t>
      </w:r>
      <w:r w:rsidR="008B462C" w:rsidRPr="008B462C">
        <w:rPr>
          <w:color w:val="auto"/>
        </w:rPr>
        <w:t xml:space="preserve">voir </w:t>
      </w:r>
      <w:hyperlink r:id="rId9" w:history="1">
        <w:r w:rsidR="008B462C" w:rsidRPr="00736BF5">
          <w:rPr>
            <w:rStyle w:val="Hyperlink"/>
          </w:rPr>
          <w:t>https://www.bzb-fedafin.be/fr-be/bib-sectoriel/infos-professionnelles/anti-blanchiment-info-fsma</w:t>
        </w:r>
      </w:hyperlink>
      <w:r w:rsidR="008B462C">
        <w:rPr>
          <w:color w:val="auto"/>
        </w:rPr>
        <w:t>)</w:t>
      </w:r>
      <w:r w:rsidRPr="008B462C">
        <w:rPr>
          <w:color w:val="auto"/>
        </w:rPr>
        <w:t xml:space="preserve">. </w:t>
      </w:r>
      <w:r w:rsidRPr="00FB5D1F">
        <w:rPr>
          <w:color w:val="auto"/>
        </w:rPr>
        <w:t>L'AMLCO utilise cet instrument pour l'évaluation globale des risques. Il sélectionne ainsi les risques pertinents pour l’activité. Cela nécessite un exercice de réflexion sous la responsabilité de l’AMLCO. Les risques qui ne sont pas abordés dans le tableau Excel sont ajoutés au tableau Excel.</w:t>
      </w:r>
    </w:p>
    <w:p w14:paraId="14DBF318" w14:textId="77777777" w:rsidR="00E119CE" w:rsidRPr="00FB5D1F" w:rsidRDefault="00E119CE" w:rsidP="001174B6">
      <w:pPr>
        <w:spacing w:after="0" w:line="276" w:lineRule="auto"/>
        <w:ind w:left="0" w:right="0" w:firstLine="0"/>
        <w:jc w:val="left"/>
        <w:rPr>
          <w:rFonts w:cs="Times New Roman"/>
          <w:color w:val="auto"/>
          <w:lang w:eastAsia="fr-FR" w:bidi="fr-FR"/>
        </w:rPr>
      </w:pPr>
    </w:p>
    <w:p w14:paraId="40651020" w14:textId="0609487C" w:rsidR="00A308E3" w:rsidRPr="00FB5D1F" w:rsidRDefault="00A308E3" w:rsidP="001174B6">
      <w:pPr>
        <w:spacing w:after="0" w:line="276" w:lineRule="auto"/>
        <w:ind w:left="0" w:right="0" w:firstLine="0"/>
        <w:jc w:val="left"/>
        <w:rPr>
          <w:rFonts w:cs="Times New Roman"/>
          <w:color w:val="auto"/>
        </w:rPr>
      </w:pPr>
      <w:r w:rsidRPr="00FB5D1F">
        <w:rPr>
          <w:color w:val="auto"/>
        </w:rPr>
        <w:lastRenderedPageBreak/>
        <w:t xml:space="preserve">Dès que les risques BC/FT ont été identifiés pour </w:t>
      </w:r>
      <w:r w:rsidR="00CE53BF">
        <w:rPr>
          <w:color w:val="auto"/>
        </w:rPr>
        <w:t>le bureau</w:t>
      </w:r>
      <w:r w:rsidRPr="00FB5D1F">
        <w:rPr>
          <w:color w:val="auto"/>
        </w:rPr>
        <w:t>, l’AMLCO décrit un certain nombre de catégories de risques. Cela signifie que les situations nécessitant des mesures de vigilance identiques sont regroupées dans une même catégorie</w:t>
      </w:r>
      <w:r w:rsidRPr="00FB5D1F">
        <w:rPr>
          <w:rFonts w:cs="Times New Roman"/>
          <w:color w:val="auto"/>
          <w:vertAlign w:val="superscript"/>
          <w:lang w:eastAsia="fr-FR" w:bidi="fr-FR"/>
        </w:rPr>
        <w:footnoteReference w:id="11"/>
      </w:r>
      <w:r w:rsidRPr="00FB5D1F">
        <w:rPr>
          <w:color w:val="auto"/>
        </w:rPr>
        <w:t xml:space="preserve">. </w:t>
      </w:r>
    </w:p>
    <w:p w14:paraId="41309CA7" w14:textId="62C928DB" w:rsidR="00A7132B" w:rsidRPr="00FB5D1F" w:rsidRDefault="00A308E3" w:rsidP="001174B6">
      <w:pPr>
        <w:spacing w:after="0" w:line="276" w:lineRule="auto"/>
        <w:ind w:left="0" w:right="0" w:firstLine="0"/>
        <w:jc w:val="left"/>
        <w:rPr>
          <w:rFonts w:cs="Times New Roman"/>
          <w:color w:val="auto"/>
        </w:rPr>
      </w:pPr>
      <w:r w:rsidRPr="00FB5D1F">
        <w:rPr>
          <w:color w:val="auto"/>
        </w:rPr>
        <w:t>La classification en catégories de risques doit comprendre au moins deux niveaux de risque : « standard » et « élevé ». On peut également opter pour trois niveaux : « bas », « standard » et « élevé ».</w:t>
      </w:r>
    </w:p>
    <w:p w14:paraId="5A31533E" w14:textId="77777777" w:rsidR="00E119CE" w:rsidRPr="00FB5D1F" w:rsidRDefault="00E119CE" w:rsidP="001174B6">
      <w:pPr>
        <w:spacing w:after="0" w:line="276" w:lineRule="auto"/>
        <w:ind w:left="0" w:right="0" w:firstLine="0"/>
        <w:jc w:val="left"/>
        <w:rPr>
          <w:rFonts w:cs="Times New Roman"/>
          <w:color w:val="FF0000"/>
          <w:lang w:eastAsia="fr-FR" w:bidi="fr-FR"/>
        </w:rPr>
      </w:pPr>
    </w:p>
    <w:p w14:paraId="471D99BC" w14:textId="5869762D" w:rsidR="00A7132B" w:rsidRPr="008B462C" w:rsidRDefault="00A7132B" w:rsidP="001174B6">
      <w:pPr>
        <w:pBdr>
          <w:top w:val="single" w:sz="4" w:space="1" w:color="auto"/>
          <w:left w:val="single" w:sz="4" w:space="4" w:color="auto"/>
          <w:bottom w:val="single" w:sz="4" w:space="1" w:color="auto"/>
          <w:right w:val="single" w:sz="4" w:space="4" w:color="auto"/>
        </w:pBdr>
        <w:spacing w:after="0" w:line="276" w:lineRule="auto"/>
        <w:ind w:left="0" w:right="0" w:firstLine="0"/>
        <w:jc w:val="left"/>
        <w:rPr>
          <w:rFonts w:cs="Times New Roman"/>
          <w:color w:val="ED7D31" w:themeColor="accent2"/>
        </w:rPr>
      </w:pPr>
      <w:r w:rsidRPr="008B462C">
        <w:rPr>
          <w:color w:val="ED7D31" w:themeColor="accent2"/>
        </w:rPr>
        <w:t xml:space="preserve">Notre </w:t>
      </w:r>
      <w:r w:rsidR="00CE53BF">
        <w:rPr>
          <w:color w:val="ED7D31" w:themeColor="accent2"/>
        </w:rPr>
        <w:t>bureau</w:t>
      </w:r>
      <w:r w:rsidRPr="008B462C">
        <w:rPr>
          <w:color w:val="ED7D31" w:themeColor="accent2"/>
        </w:rPr>
        <w:t xml:space="preserve"> applique les niveaux de risque suivants : </w:t>
      </w:r>
    </w:p>
    <w:p w14:paraId="68D58AF3" w14:textId="088FB98E" w:rsidR="00A7132B" w:rsidRPr="008B462C" w:rsidRDefault="00A7132B" w:rsidP="001174B6">
      <w:pPr>
        <w:pBdr>
          <w:top w:val="single" w:sz="4" w:space="1" w:color="auto"/>
          <w:left w:val="single" w:sz="4" w:space="4" w:color="auto"/>
          <w:bottom w:val="single" w:sz="4" w:space="1" w:color="auto"/>
          <w:right w:val="single" w:sz="4" w:space="4" w:color="auto"/>
        </w:pBdr>
        <w:spacing w:after="0" w:line="276" w:lineRule="auto"/>
        <w:ind w:left="0" w:right="0" w:firstLine="0"/>
        <w:jc w:val="left"/>
        <w:rPr>
          <w:rFonts w:cs="Times New Roman"/>
          <w:color w:val="ED7D31" w:themeColor="accent2"/>
        </w:rPr>
      </w:pPr>
      <w:r w:rsidRPr="008B462C">
        <w:rPr>
          <w:color w:val="ED7D31" w:themeColor="accent2"/>
        </w:rPr>
        <w:t xml:space="preserve">Standard et élevé </w:t>
      </w:r>
    </w:p>
    <w:p w14:paraId="0CCE3B74" w14:textId="42F2F8D1" w:rsidR="00A7132B" w:rsidRPr="008B462C" w:rsidRDefault="00A7132B" w:rsidP="001174B6">
      <w:pPr>
        <w:pBdr>
          <w:top w:val="single" w:sz="4" w:space="1" w:color="auto"/>
          <w:left w:val="single" w:sz="4" w:space="4" w:color="auto"/>
          <w:bottom w:val="single" w:sz="4" w:space="1" w:color="auto"/>
          <w:right w:val="single" w:sz="4" w:space="4" w:color="auto"/>
        </w:pBdr>
        <w:spacing w:after="0" w:line="276" w:lineRule="auto"/>
        <w:ind w:left="0" w:right="0" w:firstLine="0"/>
        <w:jc w:val="left"/>
        <w:rPr>
          <w:rFonts w:cs="Times New Roman"/>
          <w:i/>
          <w:iCs/>
          <w:color w:val="ED7D31" w:themeColor="accent2"/>
        </w:rPr>
      </w:pPr>
      <w:proofErr w:type="gramStart"/>
      <w:r w:rsidRPr="008B462C">
        <w:rPr>
          <w:i/>
          <w:color w:val="ED7D31" w:themeColor="accent2"/>
        </w:rPr>
        <w:t>ou</w:t>
      </w:r>
      <w:proofErr w:type="gramEnd"/>
    </w:p>
    <w:p w14:paraId="629AA8CB" w14:textId="63408D14" w:rsidR="00A7132B" w:rsidRPr="008B462C" w:rsidRDefault="00A7132B" w:rsidP="001174B6">
      <w:pPr>
        <w:pBdr>
          <w:top w:val="single" w:sz="4" w:space="1" w:color="auto"/>
          <w:left w:val="single" w:sz="4" w:space="4" w:color="auto"/>
          <w:bottom w:val="single" w:sz="4" w:space="1" w:color="auto"/>
          <w:right w:val="single" w:sz="4" w:space="4" w:color="auto"/>
        </w:pBdr>
        <w:spacing w:after="0" w:line="276" w:lineRule="auto"/>
        <w:ind w:left="0" w:right="0" w:firstLine="0"/>
        <w:jc w:val="left"/>
        <w:rPr>
          <w:rFonts w:cs="Times New Roman"/>
          <w:color w:val="ED7D31" w:themeColor="accent2"/>
        </w:rPr>
      </w:pPr>
      <w:r w:rsidRPr="008B462C">
        <w:rPr>
          <w:color w:val="ED7D31" w:themeColor="accent2"/>
        </w:rPr>
        <w:t>Bas, standard et élevé</w:t>
      </w:r>
    </w:p>
    <w:p w14:paraId="3E711B52" w14:textId="3909AF88" w:rsidR="00A7132B" w:rsidRPr="008B462C" w:rsidRDefault="00A7132B" w:rsidP="001174B6">
      <w:pPr>
        <w:pBdr>
          <w:top w:val="single" w:sz="4" w:space="1" w:color="auto"/>
          <w:left w:val="single" w:sz="4" w:space="4" w:color="auto"/>
          <w:bottom w:val="single" w:sz="4" w:space="1" w:color="auto"/>
          <w:right w:val="single" w:sz="4" w:space="4" w:color="auto"/>
        </w:pBdr>
        <w:spacing w:after="0" w:line="276" w:lineRule="auto"/>
        <w:ind w:left="0" w:right="0" w:firstLine="0"/>
        <w:jc w:val="left"/>
        <w:rPr>
          <w:rFonts w:cs="Times New Roman"/>
          <w:i/>
          <w:iCs/>
          <w:color w:val="ED7D31" w:themeColor="accent2"/>
        </w:rPr>
      </w:pPr>
      <w:r w:rsidRPr="008B462C">
        <w:rPr>
          <w:i/>
          <w:color w:val="ED7D31" w:themeColor="accent2"/>
        </w:rPr>
        <w:t>(</w:t>
      </w:r>
      <w:proofErr w:type="gramStart"/>
      <w:r w:rsidRPr="008B462C">
        <w:rPr>
          <w:i/>
          <w:color w:val="ED7D31" w:themeColor="accent2"/>
        </w:rPr>
        <w:t>biffez</w:t>
      </w:r>
      <w:proofErr w:type="gramEnd"/>
      <w:r w:rsidRPr="008B462C">
        <w:rPr>
          <w:i/>
          <w:color w:val="ED7D31" w:themeColor="accent2"/>
        </w:rPr>
        <w:t xml:space="preserve"> la ligne qui n’est pas d’application)</w:t>
      </w:r>
    </w:p>
    <w:p w14:paraId="7AEAFF8C" w14:textId="00F67CDA" w:rsidR="00A308E3" w:rsidRPr="00FB5D1F" w:rsidRDefault="007B0201" w:rsidP="001174B6">
      <w:pPr>
        <w:spacing w:after="0" w:line="276" w:lineRule="auto"/>
        <w:ind w:left="0" w:right="0" w:firstLine="0"/>
        <w:jc w:val="left"/>
        <w:rPr>
          <w:rFonts w:cs="Times New Roman"/>
          <w:color w:val="FF0000"/>
        </w:rPr>
      </w:pPr>
      <w:r w:rsidRPr="00FB5D1F">
        <w:rPr>
          <w:color w:val="FF0000"/>
        </w:rPr>
        <w:t xml:space="preserve"> </w:t>
      </w:r>
    </w:p>
    <w:p w14:paraId="10C1560B" w14:textId="6885E306" w:rsidR="00E1333B" w:rsidRPr="00FB5D1F" w:rsidRDefault="00CE53BF" w:rsidP="001174B6">
      <w:pPr>
        <w:spacing w:after="0" w:line="276" w:lineRule="auto"/>
        <w:ind w:left="0" w:right="0" w:firstLine="0"/>
        <w:jc w:val="left"/>
        <w:rPr>
          <w:color w:val="auto"/>
        </w:rPr>
      </w:pPr>
      <w:r>
        <w:rPr>
          <w:color w:val="auto"/>
        </w:rPr>
        <w:t>Le bureau</w:t>
      </w:r>
      <w:r w:rsidR="00E1333B" w:rsidRPr="00FB5D1F">
        <w:rPr>
          <w:color w:val="auto"/>
        </w:rPr>
        <w:t xml:space="preserve"> attribue un niveau de risque à tous les clients.</w:t>
      </w:r>
    </w:p>
    <w:p w14:paraId="77A005EE" w14:textId="51107119" w:rsidR="00E1333B" w:rsidRPr="00FB5D1F" w:rsidRDefault="00E1333B" w:rsidP="001174B6">
      <w:pPr>
        <w:spacing w:after="0" w:line="276" w:lineRule="auto"/>
        <w:ind w:right="0"/>
        <w:jc w:val="left"/>
        <w:rPr>
          <w:color w:val="FF0000"/>
        </w:rPr>
      </w:pPr>
    </w:p>
    <w:p w14:paraId="357DC6B8" w14:textId="7C75E64E" w:rsidR="00E1333B" w:rsidRPr="008B462C" w:rsidRDefault="00E1333B" w:rsidP="001174B6">
      <w:pPr>
        <w:pBdr>
          <w:top w:val="single" w:sz="4" w:space="1" w:color="auto"/>
          <w:left w:val="single" w:sz="4" w:space="4" w:color="auto"/>
          <w:bottom w:val="single" w:sz="4" w:space="1" w:color="auto"/>
          <w:right w:val="single" w:sz="4" w:space="4" w:color="auto"/>
        </w:pBdr>
        <w:spacing w:after="0" w:line="276" w:lineRule="auto"/>
        <w:ind w:right="0"/>
        <w:jc w:val="left"/>
        <w:rPr>
          <w:color w:val="ED7D31" w:themeColor="accent2"/>
        </w:rPr>
      </w:pPr>
      <w:r w:rsidRPr="008B462C">
        <w:rPr>
          <w:color w:val="ED7D31" w:themeColor="accent2"/>
        </w:rPr>
        <w:t>Options :</w:t>
      </w:r>
    </w:p>
    <w:p w14:paraId="7ECFACD0" w14:textId="3E7A7457" w:rsidR="00E1333B" w:rsidRPr="008B462C" w:rsidRDefault="00CE53BF" w:rsidP="001174B6">
      <w:pPr>
        <w:pBdr>
          <w:top w:val="single" w:sz="4" w:space="1" w:color="auto"/>
          <w:left w:val="single" w:sz="4" w:space="4" w:color="auto"/>
          <w:bottom w:val="single" w:sz="4" w:space="1" w:color="auto"/>
          <w:right w:val="single" w:sz="4" w:space="4" w:color="auto"/>
        </w:pBdr>
        <w:spacing w:after="0" w:line="276" w:lineRule="auto"/>
        <w:ind w:right="0"/>
        <w:jc w:val="left"/>
        <w:rPr>
          <w:color w:val="ED7D31" w:themeColor="accent2"/>
        </w:rPr>
      </w:pPr>
      <w:r>
        <w:rPr>
          <w:color w:val="ED7D31" w:themeColor="accent2"/>
        </w:rPr>
        <w:t>Notre bureau</w:t>
      </w:r>
      <w:r w:rsidR="00E1333B" w:rsidRPr="008B462C">
        <w:rPr>
          <w:color w:val="ED7D31" w:themeColor="accent2"/>
        </w:rPr>
        <w:t xml:space="preserve"> a ajouté un niveau de risque à chaque client dans le fichier clients électronique.</w:t>
      </w:r>
    </w:p>
    <w:p w14:paraId="3CBF1D43" w14:textId="1224F4B8" w:rsidR="00E1333B" w:rsidRPr="008B462C" w:rsidRDefault="00E1333B" w:rsidP="001174B6">
      <w:pPr>
        <w:pBdr>
          <w:top w:val="single" w:sz="4" w:space="1" w:color="auto"/>
          <w:left w:val="single" w:sz="4" w:space="4" w:color="auto"/>
          <w:bottom w:val="single" w:sz="4" w:space="1" w:color="auto"/>
          <w:right w:val="single" w:sz="4" w:space="4" w:color="auto"/>
        </w:pBdr>
        <w:spacing w:after="0" w:line="276" w:lineRule="auto"/>
        <w:ind w:right="0"/>
        <w:jc w:val="left"/>
        <w:rPr>
          <w:i/>
          <w:iCs/>
          <w:color w:val="ED7D31" w:themeColor="accent2"/>
        </w:rPr>
      </w:pPr>
      <w:proofErr w:type="gramStart"/>
      <w:r w:rsidRPr="008B462C">
        <w:rPr>
          <w:i/>
          <w:color w:val="ED7D31" w:themeColor="accent2"/>
        </w:rPr>
        <w:t>Ou</w:t>
      </w:r>
      <w:proofErr w:type="gramEnd"/>
    </w:p>
    <w:p w14:paraId="20B5D909" w14:textId="29F5E963" w:rsidR="00E1333B" w:rsidRPr="008B462C" w:rsidRDefault="00CE53BF" w:rsidP="001174B6">
      <w:pPr>
        <w:pBdr>
          <w:top w:val="single" w:sz="4" w:space="1" w:color="auto"/>
          <w:left w:val="single" w:sz="4" w:space="4" w:color="auto"/>
          <w:bottom w:val="single" w:sz="4" w:space="1" w:color="auto"/>
          <w:right w:val="single" w:sz="4" w:space="4" w:color="auto"/>
        </w:pBdr>
        <w:spacing w:after="0" w:line="276" w:lineRule="auto"/>
        <w:ind w:right="0"/>
        <w:jc w:val="left"/>
        <w:rPr>
          <w:color w:val="ED7D31" w:themeColor="accent2"/>
        </w:rPr>
      </w:pPr>
      <w:r>
        <w:rPr>
          <w:color w:val="ED7D31" w:themeColor="accent2"/>
        </w:rPr>
        <w:t>Notre bureau</w:t>
      </w:r>
      <w:r w:rsidR="00E1333B" w:rsidRPr="008B462C">
        <w:rPr>
          <w:color w:val="ED7D31" w:themeColor="accent2"/>
        </w:rPr>
        <w:t xml:space="preserve"> applique le niveau de risque standard et élevé. Les fiches clients des clients présentant un niveau de risque élevé mentionnent le risque élevé. Les autres fiches clients ont le niveau de risque standard.</w:t>
      </w:r>
    </w:p>
    <w:p w14:paraId="044CBA3D" w14:textId="77777777" w:rsidR="00E1333B" w:rsidRPr="00FB5D1F" w:rsidRDefault="00E1333B" w:rsidP="001174B6">
      <w:pPr>
        <w:spacing w:after="0" w:line="276" w:lineRule="auto"/>
        <w:ind w:right="0"/>
        <w:jc w:val="left"/>
        <w:rPr>
          <w:color w:val="auto"/>
        </w:rPr>
      </w:pPr>
    </w:p>
    <w:p w14:paraId="4798F97E" w14:textId="43396A59" w:rsidR="007B0201" w:rsidRPr="00FB5D1F" w:rsidRDefault="00A308E3" w:rsidP="001174B6">
      <w:pPr>
        <w:spacing w:after="0" w:line="276" w:lineRule="auto"/>
        <w:ind w:right="0"/>
        <w:jc w:val="left"/>
        <w:rPr>
          <w:color w:val="auto"/>
        </w:rPr>
      </w:pPr>
      <w:r w:rsidRPr="00FB5D1F">
        <w:rPr>
          <w:color w:val="auto"/>
        </w:rPr>
        <w:t>L’évaluation globale des risques est documentée et tenue à la disposition de l’autorité de contrôle FSMA. Celle-ci sera mise à jour au moins une fois par an</w:t>
      </w:r>
      <w:r w:rsidRPr="00FB5D1F">
        <w:rPr>
          <w:rFonts w:cs="Times New Roman"/>
          <w:color w:val="auto"/>
          <w:sz w:val="24"/>
          <w:vertAlign w:val="superscript"/>
          <w:lang w:eastAsia="fr-FR" w:bidi="fr-FR"/>
        </w:rPr>
        <w:footnoteReference w:id="12"/>
      </w:r>
      <w:r w:rsidRPr="00FB5D1F">
        <w:rPr>
          <w:color w:val="auto"/>
          <w:sz w:val="24"/>
        </w:rPr>
        <w:t xml:space="preserve"> </w:t>
      </w:r>
      <w:r w:rsidRPr="00FB5D1F">
        <w:rPr>
          <w:color w:val="auto"/>
        </w:rPr>
        <w:t>et aussi</w:t>
      </w:r>
      <w:r w:rsidRPr="00FB5D1F">
        <w:rPr>
          <w:color w:val="auto"/>
          <w:sz w:val="24"/>
        </w:rPr>
        <w:t xml:space="preserve"> </w:t>
      </w:r>
      <w:r w:rsidRPr="00FB5D1F">
        <w:rPr>
          <w:color w:val="auto"/>
        </w:rPr>
        <w:t xml:space="preserve">chaque fois que se produit un événement susceptible d’avoir des répercussions significatives sur un ou plusieurs risques. Un tel événement est par exemple la reprise totale d'un portefeuille d'assurance-vie par </w:t>
      </w:r>
      <w:r w:rsidR="00CE53BF">
        <w:rPr>
          <w:color w:val="auto"/>
        </w:rPr>
        <w:t>le bureau</w:t>
      </w:r>
      <w:r w:rsidRPr="00FB5D1F">
        <w:rPr>
          <w:color w:val="auto"/>
        </w:rPr>
        <w:t xml:space="preserve"> d'un autre intermédiaire ou une modification dans la clientèle comme l'acceptation de PPE ou de personnes morales, si celles-ci ne faisaient pas auparavant partie du portefeuille d'assurance-vie. D’autres événements pertinents sont par exemple la distribution de produits en dehors de la Belgique ou le recours à des tiers introducteurs. Les collaborateurs informent l’AMLCO d’un tel événement augmentant potentiellement le risque. </w:t>
      </w:r>
    </w:p>
    <w:p w14:paraId="6E717387" w14:textId="77777777" w:rsidR="00E119CE" w:rsidRPr="00FB5D1F" w:rsidRDefault="00E119CE" w:rsidP="001174B6">
      <w:pPr>
        <w:spacing w:after="0" w:line="276" w:lineRule="auto"/>
        <w:ind w:right="0"/>
        <w:jc w:val="left"/>
        <w:rPr>
          <w:color w:val="auto"/>
        </w:rPr>
      </w:pPr>
    </w:p>
    <w:p w14:paraId="79335B91" w14:textId="0E1D9D55" w:rsidR="00C52E4A" w:rsidRPr="00FB5D1F" w:rsidRDefault="00C52E4A" w:rsidP="001174B6">
      <w:pPr>
        <w:spacing w:after="0" w:line="276" w:lineRule="auto"/>
        <w:ind w:right="0"/>
        <w:jc w:val="left"/>
        <w:rPr>
          <w:color w:val="auto"/>
        </w:rPr>
      </w:pPr>
      <w:r w:rsidRPr="00FB5D1F">
        <w:rPr>
          <w:color w:val="auto"/>
        </w:rPr>
        <w:t>L’AMLCO note dans le rapport annuel d’activité les éventuelles adaptations à l’évaluation globale des risques.</w:t>
      </w:r>
    </w:p>
    <w:p w14:paraId="35569970" w14:textId="77777777" w:rsidR="002843BC" w:rsidRPr="00FB5D1F" w:rsidRDefault="002843BC" w:rsidP="001174B6">
      <w:pPr>
        <w:spacing w:after="0" w:line="276" w:lineRule="auto"/>
        <w:ind w:right="0"/>
        <w:jc w:val="left"/>
        <w:rPr>
          <w:color w:val="auto"/>
        </w:rPr>
      </w:pPr>
    </w:p>
    <w:p w14:paraId="07E03354" w14:textId="224C1E33" w:rsidR="00C94CAE" w:rsidRPr="008B462C" w:rsidRDefault="000F1312" w:rsidP="00294954">
      <w:pPr>
        <w:pStyle w:val="Kop1"/>
        <w:numPr>
          <w:ilvl w:val="0"/>
          <w:numId w:val="29"/>
        </w:numPr>
      </w:pPr>
      <w:bookmarkStart w:id="10" w:name="_Hlk43398073"/>
      <w:bookmarkStart w:id="11" w:name="_Toc67906544"/>
      <w:r w:rsidRPr="00FB5D1F">
        <w:t>VIGILANCE À L’ÉGARD DE LA CLIENTÈLE ET DES OPÉRATIONS</w:t>
      </w:r>
      <w:bookmarkEnd w:id="10"/>
      <w:bookmarkEnd w:id="11"/>
    </w:p>
    <w:p w14:paraId="77F85A25" w14:textId="15F0ABF9" w:rsidR="00C94CAE" w:rsidRPr="008B462C" w:rsidRDefault="00C94CAE" w:rsidP="001174B6">
      <w:pPr>
        <w:pBdr>
          <w:top w:val="single" w:sz="4" w:space="1" w:color="auto"/>
          <w:left w:val="single" w:sz="4" w:space="4" w:color="auto"/>
          <w:bottom w:val="single" w:sz="4" w:space="1" w:color="auto"/>
          <w:right w:val="single" w:sz="4" w:space="4" w:color="auto"/>
        </w:pBdr>
        <w:spacing w:after="0" w:line="276" w:lineRule="auto"/>
        <w:ind w:right="0"/>
        <w:jc w:val="left"/>
        <w:rPr>
          <w:color w:val="ED7D31" w:themeColor="accent2"/>
        </w:rPr>
      </w:pPr>
      <w:r w:rsidRPr="008B462C">
        <w:rPr>
          <w:color w:val="ED7D31" w:themeColor="accent2"/>
        </w:rPr>
        <w:t xml:space="preserve">Dans le cadre de l'approche basée sur les risques, </w:t>
      </w:r>
      <w:r w:rsidR="00CE53BF">
        <w:rPr>
          <w:color w:val="ED7D31" w:themeColor="accent2"/>
        </w:rPr>
        <w:t>le bureau</w:t>
      </w:r>
      <w:r w:rsidRPr="008B462C">
        <w:rPr>
          <w:color w:val="ED7D31" w:themeColor="accent2"/>
        </w:rPr>
        <w:t xml:space="preserve"> a effectué l'évaluation globale des risques le </w:t>
      </w:r>
      <w:r w:rsidRPr="008B462C">
        <w:rPr>
          <w:i/>
          <w:color w:val="ED7D31" w:themeColor="accent2"/>
        </w:rPr>
        <w:t>(date).</w:t>
      </w:r>
    </w:p>
    <w:p w14:paraId="24EF7AC2" w14:textId="54C108CC" w:rsidR="00C94CAE" w:rsidRPr="008B462C" w:rsidRDefault="00C94CAE" w:rsidP="001174B6">
      <w:pPr>
        <w:pBdr>
          <w:top w:val="single" w:sz="4" w:space="1" w:color="auto"/>
          <w:left w:val="single" w:sz="4" w:space="4" w:color="auto"/>
          <w:bottom w:val="single" w:sz="4" w:space="1" w:color="auto"/>
          <w:right w:val="single" w:sz="4" w:space="4" w:color="auto"/>
        </w:pBdr>
        <w:spacing w:after="0" w:line="276" w:lineRule="auto"/>
        <w:ind w:right="0"/>
        <w:jc w:val="left"/>
        <w:rPr>
          <w:color w:val="ED7D31" w:themeColor="accent2"/>
        </w:rPr>
      </w:pPr>
      <w:r w:rsidRPr="008B462C">
        <w:rPr>
          <w:color w:val="ED7D31" w:themeColor="accent2"/>
        </w:rPr>
        <w:t xml:space="preserve">Les catégories de risques </w:t>
      </w:r>
      <w:r w:rsidRPr="008B462C">
        <w:rPr>
          <w:b/>
          <w:color w:val="ED7D31" w:themeColor="accent2"/>
        </w:rPr>
        <w:t>à risque élevé</w:t>
      </w:r>
      <w:r w:rsidRPr="008B462C">
        <w:rPr>
          <w:color w:val="ED7D31" w:themeColor="accent2"/>
        </w:rPr>
        <w:t xml:space="preserve"> suivantes ont été constatées :</w:t>
      </w:r>
    </w:p>
    <w:p w14:paraId="10FA6476" w14:textId="77777777" w:rsidR="00C94CAE" w:rsidRPr="008B462C" w:rsidRDefault="00C94CAE" w:rsidP="001174B6">
      <w:pPr>
        <w:pBdr>
          <w:top w:val="single" w:sz="4" w:space="1" w:color="auto"/>
          <w:left w:val="single" w:sz="4" w:space="4" w:color="auto"/>
          <w:bottom w:val="single" w:sz="4" w:space="1" w:color="auto"/>
          <w:right w:val="single" w:sz="4" w:space="4" w:color="auto"/>
        </w:pBdr>
        <w:spacing w:after="0" w:line="276" w:lineRule="auto"/>
        <w:ind w:right="0"/>
        <w:jc w:val="left"/>
        <w:rPr>
          <w:color w:val="ED7D31" w:themeColor="accent2"/>
        </w:rPr>
      </w:pPr>
      <w:r w:rsidRPr="008B462C">
        <w:rPr>
          <w:color w:val="ED7D31" w:themeColor="accent2"/>
        </w:rPr>
        <w:t>1.</w:t>
      </w:r>
    </w:p>
    <w:p w14:paraId="02882879" w14:textId="436427EB" w:rsidR="00C94CAE" w:rsidRPr="008B462C" w:rsidRDefault="00C94CAE" w:rsidP="001174B6">
      <w:pPr>
        <w:pBdr>
          <w:top w:val="single" w:sz="4" w:space="1" w:color="auto"/>
          <w:left w:val="single" w:sz="4" w:space="4" w:color="auto"/>
          <w:bottom w:val="single" w:sz="4" w:space="1" w:color="auto"/>
          <w:right w:val="single" w:sz="4" w:space="4" w:color="auto"/>
        </w:pBdr>
        <w:spacing w:after="0" w:line="276" w:lineRule="auto"/>
        <w:ind w:right="0"/>
        <w:jc w:val="left"/>
        <w:rPr>
          <w:color w:val="ED7D31" w:themeColor="accent2"/>
        </w:rPr>
      </w:pPr>
      <w:r w:rsidRPr="008B462C">
        <w:rPr>
          <w:color w:val="ED7D31" w:themeColor="accent2"/>
        </w:rPr>
        <w:t xml:space="preserve">2. </w:t>
      </w:r>
    </w:p>
    <w:p w14:paraId="609DFCAE" w14:textId="10BB3E16" w:rsidR="00C94CAE" w:rsidRPr="008B462C" w:rsidRDefault="00C94CAE" w:rsidP="001174B6">
      <w:pPr>
        <w:pBdr>
          <w:top w:val="single" w:sz="4" w:space="1" w:color="auto"/>
          <w:left w:val="single" w:sz="4" w:space="4" w:color="auto"/>
          <w:bottom w:val="single" w:sz="4" w:space="1" w:color="auto"/>
          <w:right w:val="single" w:sz="4" w:space="4" w:color="auto"/>
        </w:pBdr>
        <w:spacing w:after="0" w:line="276" w:lineRule="auto"/>
        <w:ind w:right="0"/>
        <w:jc w:val="left"/>
        <w:rPr>
          <w:color w:val="ED7D31" w:themeColor="accent2"/>
        </w:rPr>
      </w:pPr>
      <w:r w:rsidRPr="008B462C">
        <w:rPr>
          <w:color w:val="ED7D31" w:themeColor="accent2"/>
        </w:rPr>
        <w:lastRenderedPageBreak/>
        <w:t>3.</w:t>
      </w:r>
    </w:p>
    <w:p w14:paraId="47AD7D63" w14:textId="75AAA762" w:rsidR="00C94CAE" w:rsidRPr="008B462C" w:rsidRDefault="00C94CAE" w:rsidP="001174B6">
      <w:pPr>
        <w:pBdr>
          <w:top w:val="single" w:sz="4" w:space="1" w:color="auto"/>
          <w:left w:val="single" w:sz="4" w:space="4" w:color="auto"/>
          <w:bottom w:val="single" w:sz="4" w:space="1" w:color="auto"/>
          <w:right w:val="single" w:sz="4" w:space="4" w:color="auto"/>
        </w:pBdr>
        <w:spacing w:after="0" w:line="276" w:lineRule="auto"/>
        <w:ind w:right="0"/>
        <w:jc w:val="left"/>
        <w:rPr>
          <w:color w:val="ED7D31" w:themeColor="accent2"/>
        </w:rPr>
      </w:pPr>
      <w:r w:rsidRPr="008B462C">
        <w:rPr>
          <w:color w:val="ED7D31" w:themeColor="accent2"/>
        </w:rPr>
        <w:t>(…)</w:t>
      </w:r>
    </w:p>
    <w:p w14:paraId="06C7A1D4" w14:textId="77777777" w:rsidR="00C94CAE" w:rsidRPr="00FB5D1F" w:rsidRDefault="00C94CAE" w:rsidP="001174B6">
      <w:pPr>
        <w:spacing w:after="0" w:line="276" w:lineRule="auto"/>
        <w:ind w:right="0"/>
        <w:jc w:val="left"/>
        <w:rPr>
          <w:color w:val="FF0000"/>
        </w:rPr>
      </w:pPr>
    </w:p>
    <w:p w14:paraId="69134489" w14:textId="3436F123" w:rsidR="00C94CAE" w:rsidRPr="00FB5D1F" w:rsidRDefault="00C94CAE" w:rsidP="001174B6">
      <w:pPr>
        <w:spacing w:after="0" w:line="276" w:lineRule="auto"/>
        <w:ind w:right="0"/>
        <w:jc w:val="left"/>
        <w:rPr>
          <w:color w:val="auto"/>
        </w:rPr>
      </w:pPr>
      <w:r w:rsidRPr="00FB5D1F">
        <w:rPr>
          <w:color w:val="auto"/>
        </w:rPr>
        <w:t>Il en résulte la politique suivante :</w:t>
      </w:r>
    </w:p>
    <w:p w14:paraId="6E3079DD" w14:textId="67113056" w:rsidR="00C94CAE" w:rsidRPr="00FB5D1F" w:rsidRDefault="00CE53BF" w:rsidP="001174B6">
      <w:pPr>
        <w:spacing w:after="0" w:line="276" w:lineRule="auto"/>
        <w:ind w:left="0" w:right="0" w:firstLine="0"/>
        <w:jc w:val="left"/>
        <w:rPr>
          <w:color w:val="auto"/>
        </w:rPr>
      </w:pPr>
      <w:r>
        <w:rPr>
          <w:color w:val="auto"/>
        </w:rPr>
        <w:t>Le bureau</w:t>
      </w:r>
      <w:r w:rsidR="00C94CAE" w:rsidRPr="00FB5D1F">
        <w:rPr>
          <w:color w:val="auto"/>
        </w:rPr>
        <w:t xml:space="preserve"> applique toujours des mesures de vigilance dans les cas où elle identifie un risque standard.</w:t>
      </w:r>
    </w:p>
    <w:p w14:paraId="6EE81F88" w14:textId="77777777" w:rsidR="00E119CE" w:rsidRPr="00FB5D1F" w:rsidRDefault="00E119CE" w:rsidP="001174B6">
      <w:pPr>
        <w:spacing w:after="0" w:line="276" w:lineRule="auto"/>
        <w:ind w:right="0"/>
        <w:jc w:val="left"/>
        <w:rPr>
          <w:color w:val="auto"/>
        </w:rPr>
      </w:pPr>
    </w:p>
    <w:p w14:paraId="593EEFE2" w14:textId="37851554" w:rsidR="00C94CAE" w:rsidRPr="00FB5D1F" w:rsidRDefault="00CE53BF" w:rsidP="001174B6">
      <w:pPr>
        <w:spacing w:after="0" w:line="276" w:lineRule="auto"/>
        <w:ind w:right="0"/>
        <w:jc w:val="left"/>
        <w:rPr>
          <w:color w:val="auto"/>
        </w:rPr>
      </w:pPr>
      <w:r>
        <w:rPr>
          <w:color w:val="auto"/>
        </w:rPr>
        <w:t>Le bureau</w:t>
      </w:r>
      <w:r w:rsidR="00C94CAE" w:rsidRPr="00FB5D1F">
        <w:rPr>
          <w:color w:val="auto"/>
        </w:rPr>
        <w:t xml:space="preserve"> suit des mesures de vigilance </w:t>
      </w:r>
      <w:r w:rsidR="00C94CAE" w:rsidRPr="00FB5D1F">
        <w:rPr>
          <w:b/>
          <w:color w:val="auto"/>
        </w:rPr>
        <w:t>accrue</w:t>
      </w:r>
      <w:r w:rsidR="00C94CAE" w:rsidRPr="00FB5D1F">
        <w:rPr>
          <w:color w:val="auto"/>
        </w:rPr>
        <w:t xml:space="preserve"> dans les cas où elle identifie un risque élevé. En cas de vigilance accrue, une attention supplémentaire est accordée à la vérification de l'identité, à l'origine des moyens et, lors de la conclusion de la relation d'affaires, l'approbation du dirigeant est demandée.</w:t>
      </w:r>
    </w:p>
    <w:p w14:paraId="7C1EC540" w14:textId="77777777" w:rsidR="00E119CE" w:rsidRPr="00FB5D1F" w:rsidRDefault="00E119CE" w:rsidP="001174B6">
      <w:pPr>
        <w:spacing w:after="0" w:line="276" w:lineRule="auto"/>
        <w:ind w:right="0"/>
        <w:jc w:val="left"/>
        <w:rPr>
          <w:color w:val="auto"/>
        </w:rPr>
      </w:pPr>
    </w:p>
    <w:p w14:paraId="7CCA7D83" w14:textId="6E8B3479" w:rsidR="000D6A83" w:rsidRPr="00FB5D1F" w:rsidRDefault="00C94CAE" w:rsidP="001174B6">
      <w:pPr>
        <w:spacing w:after="0" w:line="276" w:lineRule="auto"/>
        <w:ind w:right="0"/>
        <w:jc w:val="left"/>
        <w:rPr>
          <w:color w:val="auto"/>
        </w:rPr>
      </w:pPr>
      <w:r w:rsidRPr="00FB5D1F">
        <w:rPr>
          <w:color w:val="auto"/>
        </w:rPr>
        <w:t>Vous trouverez ci-après la procédure pour réaliser une évaluation individuelle des risques et l'acceptation des clients.</w:t>
      </w:r>
    </w:p>
    <w:p w14:paraId="4A7553A4" w14:textId="77777777" w:rsidR="00C94CAE" w:rsidRPr="00FB5D1F" w:rsidRDefault="00C94CAE" w:rsidP="001174B6">
      <w:pPr>
        <w:spacing w:after="0" w:line="276" w:lineRule="auto"/>
        <w:ind w:right="0"/>
        <w:jc w:val="left"/>
        <w:rPr>
          <w:color w:val="auto"/>
        </w:rPr>
      </w:pPr>
    </w:p>
    <w:p w14:paraId="76A0146E" w14:textId="594A24CB" w:rsidR="00020561" w:rsidRPr="00FB5D1F" w:rsidRDefault="000F1312" w:rsidP="001174B6">
      <w:pPr>
        <w:pStyle w:val="Kop2"/>
        <w:spacing w:after="0" w:line="276" w:lineRule="auto"/>
        <w:rPr>
          <w:color w:val="auto"/>
        </w:rPr>
      </w:pPr>
      <w:bookmarkStart w:id="12" w:name="_Hlk43905673"/>
      <w:bookmarkStart w:id="13" w:name="_Toc67906545"/>
      <w:r w:rsidRPr="00FB5D1F">
        <w:rPr>
          <w:b/>
          <w:color w:val="auto"/>
        </w:rPr>
        <w:t>4.1</w:t>
      </w:r>
      <w:r w:rsidRPr="00FB5D1F">
        <w:rPr>
          <w:b/>
          <w:color w:val="auto"/>
        </w:rPr>
        <w:tab/>
        <w:t>ÉTAPE 1 : OBLIGATION D'IDENTIFICATION ET DE VÉRIFICATION DE L'IDENTITÉ</w:t>
      </w:r>
      <w:bookmarkEnd w:id="12"/>
      <w:bookmarkEnd w:id="13"/>
    </w:p>
    <w:p w14:paraId="11466F4C" w14:textId="1256E2F0" w:rsidR="00020561" w:rsidRPr="00FB5D1F" w:rsidRDefault="0068511D" w:rsidP="001174B6">
      <w:pPr>
        <w:spacing w:after="0" w:line="276" w:lineRule="auto"/>
        <w:jc w:val="left"/>
        <w:rPr>
          <w:color w:val="auto"/>
        </w:rPr>
      </w:pPr>
      <w:r w:rsidRPr="00FB5D1F">
        <w:rPr>
          <w:color w:val="auto"/>
        </w:rPr>
        <w:t xml:space="preserve">L’identification consiste à </w:t>
      </w:r>
      <w:r w:rsidR="00345769">
        <w:rPr>
          <w:color w:val="auto"/>
        </w:rPr>
        <w:t xml:space="preserve">rassembler et </w:t>
      </w:r>
      <w:r w:rsidRPr="00FB5D1F">
        <w:rPr>
          <w:color w:val="auto"/>
        </w:rPr>
        <w:t>prendre connaissance des données d’identification</w:t>
      </w:r>
      <w:r w:rsidR="00345769">
        <w:rPr>
          <w:color w:val="auto"/>
        </w:rPr>
        <w:t xml:space="preserve"> afin de distinguer la personne de toute autre personne</w:t>
      </w:r>
      <w:r w:rsidRPr="00FB5D1F">
        <w:rPr>
          <w:color w:val="auto"/>
        </w:rPr>
        <w:t>.</w:t>
      </w:r>
    </w:p>
    <w:p w14:paraId="4F9EC1D5" w14:textId="187EDA81" w:rsidR="00913430" w:rsidRPr="00FB5D1F" w:rsidRDefault="00913430" w:rsidP="001174B6">
      <w:pPr>
        <w:spacing w:after="0" w:line="276" w:lineRule="auto"/>
        <w:jc w:val="left"/>
        <w:rPr>
          <w:color w:val="auto"/>
        </w:rPr>
      </w:pPr>
    </w:p>
    <w:p w14:paraId="4E8F2053" w14:textId="1075A477" w:rsidR="0068511D" w:rsidRDefault="0068511D" w:rsidP="001174B6">
      <w:pPr>
        <w:spacing w:after="0" w:line="276" w:lineRule="auto"/>
        <w:jc w:val="left"/>
        <w:rPr>
          <w:color w:val="auto"/>
        </w:rPr>
      </w:pPr>
      <w:r w:rsidRPr="00FB5D1F">
        <w:rPr>
          <w:color w:val="auto"/>
        </w:rPr>
        <w:t>La vérification de l’identité consiste à confronter les données d’identification à une source d’information fiable qui peut confirmer ou réfuter ces données et est effectuée au moyen d’un justificatif dont une copie est prise sur papier ou sur support électronique.</w:t>
      </w:r>
    </w:p>
    <w:p w14:paraId="0C333164" w14:textId="22FA79BC" w:rsidR="00B95906" w:rsidRDefault="00B95906" w:rsidP="001174B6">
      <w:pPr>
        <w:spacing w:after="0" w:line="276" w:lineRule="auto"/>
        <w:jc w:val="left"/>
        <w:rPr>
          <w:color w:val="auto"/>
        </w:rPr>
      </w:pPr>
    </w:p>
    <w:p w14:paraId="7E1CE1CF" w14:textId="1D8AC3AB" w:rsidR="00B95906" w:rsidRDefault="00345769" w:rsidP="001174B6">
      <w:pPr>
        <w:spacing w:after="0" w:line="276" w:lineRule="auto"/>
        <w:jc w:val="left"/>
        <w:rPr>
          <w:color w:val="auto"/>
        </w:rPr>
      </w:pPr>
      <w:r>
        <w:rPr>
          <w:color w:val="auto"/>
        </w:rPr>
        <w:t>Le code AML stipule que p</w:t>
      </w:r>
      <w:r w:rsidRPr="00B95906">
        <w:rPr>
          <w:color w:val="auto"/>
        </w:rPr>
        <w:t xml:space="preserve">our </w:t>
      </w:r>
      <w:r w:rsidR="00B95906" w:rsidRPr="00B95906">
        <w:rPr>
          <w:color w:val="auto"/>
        </w:rPr>
        <w:t>chaque nouvelle affaire, l’intermédiaire d’assurances fournit à l’entreprise d’assurances sur support papier ou électronique :</w:t>
      </w:r>
    </w:p>
    <w:p w14:paraId="49E650B7" w14:textId="256AED93" w:rsidR="00B95906" w:rsidRPr="00B95906" w:rsidRDefault="00B95906" w:rsidP="00294954">
      <w:pPr>
        <w:pStyle w:val="Lijstalinea"/>
        <w:numPr>
          <w:ilvl w:val="1"/>
          <w:numId w:val="31"/>
        </w:numPr>
        <w:spacing w:after="0" w:line="276" w:lineRule="auto"/>
        <w:jc w:val="left"/>
        <w:rPr>
          <w:color w:val="auto"/>
        </w:rPr>
      </w:pPr>
      <w:proofErr w:type="gramStart"/>
      <w:r w:rsidRPr="00B95906">
        <w:rPr>
          <w:color w:val="auto"/>
        </w:rPr>
        <w:t>la</w:t>
      </w:r>
      <w:proofErr w:type="gramEnd"/>
      <w:r w:rsidRPr="00B95906">
        <w:rPr>
          <w:color w:val="auto"/>
        </w:rPr>
        <w:t xml:space="preserve"> proposition d’assurance ou un autre formulaire de souscription similaire ;</w:t>
      </w:r>
    </w:p>
    <w:p w14:paraId="78E5011D" w14:textId="4792C4E2" w:rsidR="00B95906" w:rsidRPr="00B95906" w:rsidRDefault="00B95906" w:rsidP="00294954">
      <w:pPr>
        <w:pStyle w:val="Lijstalinea"/>
        <w:numPr>
          <w:ilvl w:val="1"/>
          <w:numId w:val="31"/>
        </w:numPr>
        <w:spacing w:after="0" w:line="276" w:lineRule="auto"/>
        <w:jc w:val="left"/>
        <w:rPr>
          <w:color w:val="auto"/>
        </w:rPr>
      </w:pPr>
      <w:proofErr w:type="gramStart"/>
      <w:r w:rsidRPr="00B95906">
        <w:rPr>
          <w:color w:val="auto"/>
        </w:rPr>
        <w:t>une</w:t>
      </w:r>
      <w:proofErr w:type="gramEnd"/>
      <w:r w:rsidRPr="00B95906">
        <w:rPr>
          <w:color w:val="auto"/>
        </w:rPr>
        <w:t xml:space="preserve"> copie (recto verso) des documents (d’identité) repris ci-dessous, établis dans une des langues nationales officielles ou dans les langues mentionnées dans les documents précontractuels de l’entreprise d’assurances ;</w:t>
      </w:r>
    </w:p>
    <w:p w14:paraId="61CD8BAC" w14:textId="77777777" w:rsidR="00B95906" w:rsidRDefault="00B95906" w:rsidP="00B95906">
      <w:pPr>
        <w:spacing w:after="0" w:line="276" w:lineRule="auto"/>
        <w:jc w:val="left"/>
        <w:rPr>
          <w:color w:val="auto"/>
        </w:rPr>
      </w:pPr>
    </w:p>
    <w:p w14:paraId="33D24726" w14:textId="4204E17A" w:rsidR="00B95906" w:rsidRPr="00FB5D1F" w:rsidRDefault="00B95906" w:rsidP="00B95906">
      <w:pPr>
        <w:spacing w:after="0" w:line="276" w:lineRule="auto"/>
        <w:jc w:val="left"/>
        <w:rPr>
          <w:color w:val="auto"/>
        </w:rPr>
      </w:pPr>
      <w:r w:rsidRPr="00B95906">
        <w:rPr>
          <w:color w:val="auto"/>
        </w:rPr>
        <w:t>L’intermédiaire d’assurances doit également conserver ces documents dans son dossier.</w:t>
      </w:r>
    </w:p>
    <w:p w14:paraId="584FF8A6" w14:textId="5AE88615" w:rsidR="00725E35" w:rsidRPr="00FB5D1F" w:rsidRDefault="00725E35" w:rsidP="001174B6">
      <w:pPr>
        <w:spacing w:after="0" w:line="276" w:lineRule="auto"/>
        <w:jc w:val="left"/>
        <w:rPr>
          <w:color w:val="auto"/>
        </w:rPr>
      </w:pPr>
    </w:p>
    <w:p w14:paraId="57AD0D8A" w14:textId="366349C9" w:rsidR="00372041" w:rsidRPr="008355E2" w:rsidRDefault="00372041" w:rsidP="00294954">
      <w:pPr>
        <w:pStyle w:val="Lijstalinea"/>
        <w:numPr>
          <w:ilvl w:val="0"/>
          <w:numId w:val="14"/>
        </w:numPr>
        <w:spacing w:after="0" w:line="276" w:lineRule="auto"/>
        <w:jc w:val="left"/>
        <w:rPr>
          <w:b/>
          <w:bCs/>
          <w:color w:val="auto"/>
        </w:rPr>
      </w:pPr>
      <w:r w:rsidRPr="00FB5D1F">
        <w:rPr>
          <w:b/>
          <w:color w:val="auto"/>
        </w:rPr>
        <w:t>Qui sont les personnes à identifier ?</w:t>
      </w:r>
    </w:p>
    <w:p w14:paraId="5D373BB1" w14:textId="2EFED925" w:rsidR="00932BC0" w:rsidRPr="008B462C" w:rsidRDefault="00372041" w:rsidP="00294954">
      <w:pPr>
        <w:pStyle w:val="Lijstalinea"/>
        <w:numPr>
          <w:ilvl w:val="0"/>
          <w:numId w:val="22"/>
        </w:numPr>
        <w:spacing w:after="0" w:line="276" w:lineRule="auto"/>
        <w:ind w:right="0"/>
        <w:jc w:val="left"/>
        <w:rPr>
          <w:color w:val="auto"/>
        </w:rPr>
      </w:pPr>
      <w:r w:rsidRPr="008B462C">
        <w:rPr>
          <w:b/>
          <w:color w:val="auto"/>
        </w:rPr>
        <w:t>Le preneur d’assurance :</w:t>
      </w:r>
      <w:r w:rsidRPr="008B462C">
        <w:rPr>
          <w:color w:val="auto"/>
        </w:rPr>
        <w:t xml:space="preserve"> </w:t>
      </w:r>
    </w:p>
    <w:p w14:paraId="21DC4D59" w14:textId="3CFC6179" w:rsidR="00725E35" w:rsidRPr="00FB5D1F" w:rsidRDefault="00932BC0" w:rsidP="001174B6">
      <w:pPr>
        <w:pStyle w:val="Lijstalinea"/>
        <w:spacing w:after="0" w:line="276" w:lineRule="auto"/>
        <w:ind w:right="0" w:firstLine="0"/>
        <w:jc w:val="left"/>
        <w:rPr>
          <w:color w:val="auto"/>
        </w:rPr>
      </w:pPr>
      <w:r w:rsidRPr="008B462C">
        <w:rPr>
          <w:color w:val="auto"/>
        </w:rPr>
        <w:t xml:space="preserve">Il s'agit de la personne avec laquelle </w:t>
      </w:r>
      <w:r w:rsidR="00CE53BF">
        <w:rPr>
          <w:color w:val="auto"/>
        </w:rPr>
        <w:t>le bureau</w:t>
      </w:r>
      <w:r w:rsidRPr="008B462C">
        <w:rPr>
          <w:color w:val="auto"/>
        </w:rPr>
        <w:t xml:space="preserve"> nouera une relation d'affaires, à savoir la conclusion du contrat d'assurance-vie.</w:t>
      </w:r>
    </w:p>
    <w:p w14:paraId="029CC4C6" w14:textId="454C0A99" w:rsidR="00725E35" w:rsidRPr="008B462C" w:rsidRDefault="00725E35" w:rsidP="00294954">
      <w:pPr>
        <w:pStyle w:val="Lijstalinea"/>
        <w:numPr>
          <w:ilvl w:val="0"/>
          <w:numId w:val="22"/>
        </w:numPr>
        <w:spacing w:after="0" w:line="276" w:lineRule="auto"/>
        <w:ind w:right="0"/>
        <w:jc w:val="left"/>
        <w:rPr>
          <w:b/>
          <w:bCs/>
          <w:color w:val="auto"/>
        </w:rPr>
      </w:pPr>
      <w:r w:rsidRPr="008B462C">
        <w:rPr>
          <w:b/>
          <w:color w:val="auto"/>
        </w:rPr>
        <w:t>Le mandataire du preneur d’assurance :</w:t>
      </w:r>
    </w:p>
    <w:p w14:paraId="462143E9" w14:textId="7D5B49CB" w:rsidR="00932BC0" w:rsidRPr="008B462C" w:rsidRDefault="00725E35" w:rsidP="001174B6">
      <w:pPr>
        <w:pStyle w:val="Lijstalinea"/>
        <w:spacing w:after="0" w:line="276" w:lineRule="auto"/>
        <w:ind w:right="0" w:firstLine="0"/>
        <w:jc w:val="left"/>
        <w:rPr>
          <w:color w:val="auto"/>
        </w:rPr>
      </w:pPr>
      <w:r w:rsidRPr="008B462C">
        <w:rPr>
          <w:color w:val="auto"/>
        </w:rPr>
        <w:t xml:space="preserve">Il s’agit de toute personne qui intervient au nom et pour le </w:t>
      </w:r>
      <w:r w:rsidR="00FB5D1F" w:rsidRPr="008B462C">
        <w:rPr>
          <w:color w:val="auto"/>
        </w:rPr>
        <w:t>compte du preneur d’assurance.</w:t>
      </w:r>
    </w:p>
    <w:p w14:paraId="56A25DFD" w14:textId="77777777" w:rsidR="008B462C" w:rsidRPr="008B462C" w:rsidRDefault="00725E35" w:rsidP="00294954">
      <w:pPr>
        <w:pStyle w:val="Lijstalinea"/>
        <w:numPr>
          <w:ilvl w:val="0"/>
          <w:numId w:val="22"/>
        </w:numPr>
        <w:spacing w:after="0" w:line="276" w:lineRule="auto"/>
        <w:ind w:left="360" w:right="0" w:firstLine="0"/>
        <w:jc w:val="left"/>
        <w:rPr>
          <w:b/>
          <w:bCs/>
          <w:color w:val="auto"/>
        </w:rPr>
      </w:pPr>
      <w:r w:rsidRPr="008B462C">
        <w:rPr>
          <w:b/>
          <w:color w:val="auto"/>
        </w:rPr>
        <w:t xml:space="preserve">L’assuré : </w:t>
      </w:r>
    </w:p>
    <w:p w14:paraId="04C43339" w14:textId="792BA980" w:rsidR="008B462C" w:rsidRPr="008B462C" w:rsidRDefault="00725E35" w:rsidP="001174B6">
      <w:pPr>
        <w:pStyle w:val="Lijstalinea"/>
        <w:spacing w:after="0" w:line="276" w:lineRule="auto"/>
        <w:ind w:left="708" w:right="0" w:firstLine="0"/>
        <w:jc w:val="left"/>
        <w:rPr>
          <w:b/>
          <w:bCs/>
          <w:color w:val="auto"/>
        </w:rPr>
      </w:pPr>
      <w:r w:rsidRPr="008B462C">
        <w:rPr>
          <w:color w:val="auto"/>
        </w:rPr>
        <w:t xml:space="preserve">L'assuré </w:t>
      </w:r>
      <w:r w:rsidRPr="00F55EDB">
        <w:rPr>
          <w:color w:val="auto"/>
          <w:u w:val="single"/>
        </w:rPr>
        <w:t>ne</w:t>
      </w:r>
      <w:r w:rsidRPr="008B462C">
        <w:rPr>
          <w:color w:val="auto"/>
        </w:rPr>
        <w:t xml:space="preserve"> doit </w:t>
      </w:r>
      <w:r w:rsidRPr="00F55EDB">
        <w:rPr>
          <w:color w:val="auto"/>
          <w:u w:val="single"/>
        </w:rPr>
        <w:t>pas</w:t>
      </w:r>
      <w:r w:rsidRPr="008B462C">
        <w:rPr>
          <w:color w:val="auto"/>
        </w:rPr>
        <w:t xml:space="preserve"> être identifié, sauf s'il est également preneur d'assurance, bénéficiaire contractuel ou bénéficiaire effectif.</w:t>
      </w:r>
    </w:p>
    <w:p w14:paraId="79CB6F90" w14:textId="0AF21960" w:rsidR="00725E35" w:rsidRPr="008B462C" w:rsidRDefault="00725E35" w:rsidP="00294954">
      <w:pPr>
        <w:pStyle w:val="Lijstalinea"/>
        <w:numPr>
          <w:ilvl w:val="0"/>
          <w:numId w:val="22"/>
        </w:numPr>
        <w:spacing w:after="0" w:line="276" w:lineRule="auto"/>
        <w:ind w:left="360" w:right="0" w:firstLine="0"/>
        <w:jc w:val="left"/>
        <w:rPr>
          <w:b/>
          <w:bCs/>
          <w:color w:val="auto"/>
        </w:rPr>
      </w:pPr>
      <w:r w:rsidRPr="008B462C">
        <w:rPr>
          <w:b/>
          <w:color w:val="auto"/>
        </w:rPr>
        <w:t>Le bénéficiaire</w:t>
      </w:r>
      <w:r w:rsidR="00FB5D1F" w:rsidRPr="008B462C">
        <w:rPr>
          <w:b/>
          <w:color w:val="auto"/>
        </w:rPr>
        <w:t xml:space="preserve"> contractuel :</w:t>
      </w:r>
    </w:p>
    <w:p w14:paraId="0C83CE6B" w14:textId="317D005D" w:rsidR="00725E35" w:rsidRPr="00FB5D1F" w:rsidRDefault="00725E35" w:rsidP="008355E2">
      <w:pPr>
        <w:spacing w:after="0" w:line="276" w:lineRule="auto"/>
        <w:ind w:left="708" w:right="0" w:firstLine="0"/>
        <w:jc w:val="left"/>
        <w:rPr>
          <w:color w:val="auto"/>
        </w:rPr>
      </w:pPr>
      <w:r w:rsidRPr="00FB5D1F">
        <w:rPr>
          <w:color w:val="auto"/>
        </w:rPr>
        <w:lastRenderedPageBreak/>
        <w:t>L’identification et la vérification de l’identité de cette catégorie de bénéficiaires doivent avoir lieu au plus tard au moment de la demande du versement de la prestation assurée, mais avant le versement effectif.</w:t>
      </w:r>
    </w:p>
    <w:p w14:paraId="37928FF3" w14:textId="2D7E374C" w:rsidR="00725E35" w:rsidRPr="008B462C" w:rsidRDefault="00725E35" w:rsidP="00294954">
      <w:pPr>
        <w:pStyle w:val="Lijstalinea"/>
        <w:numPr>
          <w:ilvl w:val="0"/>
          <w:numId w:val="22"/>
        </w:numPr>
        <w:spacing w:after="0" w:line="276" w:lineRule="auto"/>
        <w:ind w:right="0"/>
        <w:jc w:val="left"/>
        <w:rPr>
          <w:b/>
          <w:bCs/>
          <w:color w:val="auto"/>
        </w:rPr>
      </w:pPr>
      <w:r w:rsidRPr="008B462C">
        <w:rPr>
          <w:b/>
          <w:color w:val="auto"/>
        </w:rPr>
        <w:t xml:space="preserve">Le bénéficiaire effectif : </w:t>
      </w:r>
    </w:p>
    <w:p w14:paraId="153E1A62" w14:textId="3BE9CA3A" w:rsidR="005F578B" w:rsidRDefault="00725E35" w:rsidP="00B45CDD">
      <w:pPr>
        <w:spacing w:after="0" w:line="276" w:lineRule="auto"/>
        <w:ind w:left="708" w:right="0" w:firstLine="0"/>
        <w:jc w:val="left"/>
        <w:rPr>
          <w:color w:val="auto"/>
        </w:rPr>
      </w:pPr>
      <w:r w:rsidRPr="00FB5D1F">
        <w:rPr>
          <w:color w:val="auto"/>
        </w:rPr>
        <w:t>Il s’agit de la personne physique qui, en dernier ressort, possède ou contrôle une personne morale, par la détention directe ou indirecte d'un pourcentage suffisant des actions ou des droits de vote ou d'une participation suffisante dans cette entité (25 % selon la directive de l’UE).</w:t>
      </w:r>
    </w:p>
    <w:p w14:paraId="12FFF980" w14:textId="77777777" w:rsidR="00F55EDB" w:rsidRDefault="00F55EDB" w:rsidP="00B45CDD">
      <w:pPr>
        <w:spacing w:after="0" w:line="276" w:lineRule="auto"/>
        <w:ind w:left="708" w:right="0" w:firstLine="0"/>
        <w:jc w:val="left"/>
        <w:rPr>
          <w:color w:val="auto"/>
        </w:rPr>
      </w:pPr>
    </w:p>
    <w:p w14:paraId="2525C364" w14:textId="77777777" w:rsidR="00FF6A28" w:rsidRPr="00FB5D1F" w:rsidRDefault="00FF6A28" w:rsidP="00B45CDD">
      <w:pPr>
        <w:spacing w:after="0" w:line="276" w:lineRule="auto"/>
        <w:ind w:left="708" w:right="0" w:firstLine="0"/>
        <w:jc w:val="left"/>
        <w:rPr>
          <w:color w:val="auto"/>
        </w:rPr>
      </w:pPr>
    </w:p>
    <w:p w14:paraId="3E6E18D8" w14:textId="660EEC9B" w:rsidR="00913430" w:rsidRPr="00F55EDB" w:rsidRDefault="00372041" w:rsidP="00F55EDB">
      <w:pPr>
        <w:pStyle w:val="Lijstalinea"/>
        <w:numPr>
          <w:ilvl w:val="0"/>
          <w:numId w:val="14"/>
        </w:numPr>
        <w:spacing w:after="0" w:line="276" w:lineRule="auto"/>
        <w:ind w:right="0"/>
        <w:jc w:val="left"/>
        <w:rPr>
          <w:b/>
          <w:bCs/>
          <w:color w:val="auto"/>
        </w:rPr>
      </w:pPr>
      <w:r w:rsidRPr="00FB5D1F">
        <w:rPr>
          <w:b/>
          <w:color w:val="auto"/>
        </w:rPr>
        <w:t>Qu’est-ce qui est étudié ?</w:t>
      </w:r>
    </w:p>
    <w:p w14:paraId="7581E4E0" w14:textId="6A5114A4" w:rsidR="002843BC" w:rsidRPr="00FB5D1F" w:rsidRDefault="002843BC" w:rsidP="001174B6">
      <w:pPr>
        <w:spacing w:after="0" w:line="276" w:lineRule="auto"/>
        <w:ind w:right="0"/>
        <w:jc w:val="left"/>
        <w:rPr>
          <w:color w:val="auto"/>
        </w:rPr>
      </w:pPr>
      <w:r w:rsidRPr="00FB5D1F">
        <w:rPr>
          <w:b/>
          <w:color w:val="auto"/>
        </w:rPr>
        <w:t>L’objet de l’identification</w:t>
      </w:r>
      <w:r w:rsidRPr="00FB5D1F">
        <w:rPr>
          <w:color w:val="auto"/>
        </w:rPr>
        <w:t xml:space="preserve"> est de recueillir les informations pertinentes relatives à ces personnes qui permettent de les distinguer de toute autre personne de façon suffisamment certaine, en tenant compte du niveau de risque identifié.</w:t>
      </w:r>
      <w:r w:rsidR="008B462C">
        <w:rPr>
          <w:color w:val="auto"/>
        </w:rPr>
        <w:br/>
      </w:r>
    </w:p>
    <w:p w14:paraId="3D465657" w14:textId="6F81366F" w:rsidR="00913430" w:rsidRPr="00FB5D1F" w:rsidRDefault="00345769" w:rsidP="001174B6">
      <w:pPr>
        <w:spacing w:after="0" w:line="276" w:lineRule="auto"/>
        <w:ind w:right="0"/>
        <w:jc w:val="left"/>
        <w:rPr>
          <w:color w:val="auto"/>
        </w:rPr>
      </w:pPr>
      <w:r>
        <w:rPr>
          <w:color w:val="auto"/>
        </w:rPr>
        <w:t>C</w:t>
      </w:r>
      <w:r w:rsidR="00913430" w:rsidRPr="00FB5D1F">
        <w:rPr>
          <w:color w:val="auto"/>
        </w:rPr>
        <w:t xml:space="preserve">ela signifie </w:t>
      </w:r>
      <w:r>
        <w:rPr>
          <w:color w:val="auto"/>
        </w:rPr>
        <w:t>pour le bureau :</w:t>
      </w:r>
    </w:p>
    <w:p w14:paraId="4E6B1F32" w14:textId="2C0DF3F9" w:rsidR="00913430" w:rsidRPr="008B462C" w:rsidRDefault="00913430" w:rsidP="00294954">
      <w:pPr>
        <w:pStyle w:val="Lijstalinea"/>
        <w:numPr>
          <w:ilvl w:val="0"/>
          <w:numId w:val="22"/>
        </w:numPr>
        <w:spacing w:after="0" w:line="276" w:lineRule="auto"/>
        <w:ind w:right="0"/>
        <w:jc w:val="left"/>
        <w:rPr>
          <w:color w:val="auto"/>
        </w:rPr>
      </w:pPr>
      <w:r w:rsidRPr="008B462C">
        <w:rPr>
          <w:color w:val="auto"/>
        </w:rPr>
        <w:t>Qu’en cas de</w:t>
      </w:r>
      <w:r w:rsidRPr="008B462C">
        <w:rPr>
          <w:b/>
          <w:color w:val="auto"/>
        </w:rPr>
        <w:t xml:space="preserve"> risque standard,</w:t>
      </w:r>
      <w:r w:rsidRPr="008B462C">
        <w:rPr>
          <w:color w:val="auto"/>
        </w:rPr>
        <w:t xml:space="preserve"> le collaborateur limite les informations qu’il recueille. Les informations recueillies doivent néanmoins demeurer suffisantes pour permettre de distinguer la personne concernée de toute autre personne de façon suffisamment certaine.</w:t>
      </w:r>
    </w:p>
    <w:p w14:paraId="7E98A7F6" w14:textId="40B59D3A" w:rsidR="00913430" w:rsidRPr="008B462C" w:rsidRDefault="00913430" w:rsidP="00294954">
      <w:pPr>
        <w:pStyle w:val="Lijstalinea"/>
        <w:numPr>
          <w:ilvl w:val="0"/>
          <w:numId w:val="22"/>
        </w:numPr>
        <w:spacing w:after="0" w:line="276" w:lineRule="auto"/>
        <w:ind w:right="0"/>
        <w:jc w:val="left"/>
        <w:rPr>
          <w:color w:val="auto"/>
        </w:rPr>
      </w:pPr>
      <w:r w:rsidRPr="008B462C">
        <w:rPr>
          <w:color w:val="auto"/>
        </w:rPr>
        <w:t>Qu’en cas de</w:t>
      </w:r>
      <w:r w:rsidRPr="008B462C">
        <w:rPr>
          <w:b/>
          <w:color w:val="auto"/>
        </w:rPr>
        <w:t xml:space="preserve"> risque élevé,</w:t>
      </w:r>
      <w:r w:rsidRPr="008B462C">
        <w:rPr>
          <w:color w:val="auto"/>
        </w:rPr>
        <w:t xml:space="preserve"> le collaborateur doit s'assurer avec une attention accrue que les informations recueillies lui permettent de distinguer de façon incontestable la personne concernée de toute autre. Au besoin, il recueille à cette fin des informations complémentaires.</w:t>
      </w:r>
    </w:p>
    <w:p w14:paraId="14BD8020" w14:textId="44E91295" w:rsidR="00913430" w:rsidRPr="00FB5D1F" w:rsidRDefault="00913430" w:rsidP="001174B6">
      <w:pPr>
        <w:spacing w:after="0" w:line="276" w:lineRule="auto"/>
        <w:ind w:right="0"/>
        <w:jc w:val="left"/>
        <w:rPr>
          <w:color w:val="auto"/>
        </w:rPr>
      </w:pPr>
    </w:p>
    <w:p w14:paraId="3C7AB87E" w14:textId="07384B22" w:rsidR="00913430" w:rsidRPr="00FB5D1F" w:rsidRDefault="00913430" w:rsidP="001174B6">
      <w:pPr>
        <w:spacing w:after="0" w:line="276" w:lineRule="auto"/>
        <w:ind w:right="0"/>
        <w:jc w:val="left"/>
        <w:rPr>
          <w:b/>
          <w:bCs/>
          <w:color w:val="auto"/>
        </w:rPr>
      </w:pPr>
      <w:r w:rsidRPr="00FB5D1F">
        <w:rPr>
          <w:b/>
          <w:color w:val="auto"/>
        </w:rPr>
        <w:t>POUR LES PERSONNES PHYSIQUES</w:t>
      </w:r>
    </w:p>
    <w:p w14:paraId="5FC90BD9" w14:textId="5A44ED94" w:rsidR="00E63E3E" w:rsidRPr="008355E2" w:rsidRDefault="00E666F7" w:rsidP="00294954">
      <w:pPr>
        <w:pStyle w:val="Lijstalinea"/>
        <w:numPr>
          <w:ilvl w:val="0"/>
          <w:numId w:val="2"/>
        </w:numPr>
        <w:spacing w:after="0" w:line="276" w:lineRule="auto"/>
        <w:ind w:right="0"/>
        <w:jc w:val="left"/>
        <w:rPr>
          <w:color w:val="auto"/>
        </w:rPr>
      </w:pPr>
      <w:r w:rsidRPr="00FB5D1F">
        <w:rPr>
          <w:color w:val="auto"/>
        </w:rPr>
        <w:t xml:space="preserve">Pour les </w:t>
      </w:r>
      <w:r w:rsidRPr="00FB5D1F">
        <w:rPr>
          <w:b/>
          <w:color w:val="auto"/>
        </w:rPr>
        <w:t>personnes physiques,</w:t>
      </w:r>
      <w:r w:rsidRPr="00FB5D1F">
        <w:rPr>
          <w:color w:val="auto"/>
        </w:rPr>
        <w:t xml:space="preserve"> l'identification concerne le nom, le prénom, la date et le lieu de naissance. Dans la mesure du possible, des informations pertinentes concernant l'adresse doivent également être recueillies pour les personnes physiques.</w:t>
      </w:r>
    </w:p>
    <w:p w14:paraId="1B9AD218" w14:textId="1F1C54BC" w:rsidR="00FB5D1F" w:rsidRPr="008B462C" w:rsidRDefault="00E63E3E" w:rsidP="001174B6">
      <w:pPr>
        <w:pStyle w:val="Lijstalinea"/>
        <w:spacing w:after="0" w:line="276" w:lineRule="auto"/>
        <w:ind w:right="0" w:firstLine="0"/>
        <w:jc w:val="left"/>
        <w:rPr>
          <w:color w:val="FF0000"/>
        </w:rPr>
      </w:pPr>
      <w:bookmarkStart w:id="14" w:name="_Hlk43993296"/>
      <w:r w:rsidRPr="00FB5D1F">
        <w:rPr>
          <w:color w:val="auto"/>
        </w:rPr>
        <w:t>Il s'agit des documents suivants : (cf. Code AML</w:t>
      </w:r>
      <w:r w:rsidR="008B462C">
        <w:rPr>
          <w:color w:val="auto"/>
        </w:rPr>
        <w:t> </w:t>
      </w:r>
      <w:r w:rsidR="002550C8" w:rsidRPr="002550C8">
        <w:rPr>
          <w:color w:val="auto"/>
        </w:rPr>
        <w:t>p.16 et suivantes</w:t>
      </w:r>
      <w:r w:rsidR="00F55EDB">
        <w:rPr>
          <w:color w:val="auto"/>
        </w:rPr>
        <w:t xml:space="preserve"> : </w:t>
      </w:r>
      <w:r w:rsidR="00F55EDB" w:rsidRPr="00F55EDB">
        <w:rPr>
          <w:color w:val="auto"/>
        </w:rPr>
        <w:t>https://www.bzb-fedafin.be/fr-be/bib-sectoriel/codes-de-conduite/sectorcode-inzake-de-distributie-van-financiele-producten-tot-voorkoming-van-het-witwassen-van-geld-en-de-financiering-van-terrorisme-aml-code</w:t>
      </w:r>
      <w:r w:rsidR="002550C8">
        <w:rPr>
          <w:color w:val="auto"/>
        </w:rPr>
        <w:t>)</w:t>
      </w:r>
      <w:r w:rsidR="00F55EDB">
        <w:rPr>
          <w:color w:val="auto"/>
        </w:rPr>
        <w:t>.</w:t>
      </w:r>
    </w:p>
    <w:bookmarkEnd w:id="14"/>
    <w:p w14:paraId="32683194" w14:textId="168A5280" w:rsidR="00E63E3E" w:rsidRPr="00FB5D1F" w:rsidRDefault="00E63E3E" w:rsidP="001174B6">
      <w:pPr>
        <w:pStyle w:val="Lijstalinea"/>
        <w:spacing w:after="0" w:line="276" w:lineRule="auto"/>
        <w:ind w:right="0" w:firstLine="0"/>
        <w:jc w:val="left"/>
        <w:rPr>
          <w:color w:val="auto"/>
        </w:rPr>
      </w:pPr>
    </w:p>
    <w:tbl>
      <w:tblPr>
        <w:tblW w:w="9580" w:type="dxa"/>
        <w:tblInd w:w="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9D9D9"/>
        <w:tblLayout w:type="fixed"/>
        <w:tblCellMar>
          <w:left w:w="70" w:type="dxa"/>
          <w:right w:w="70" w:type="dxa"/>
        </w:tblCellMar>
        <w:tblLook w:val="0000" w:firstRow="0" w:lastRow="0" w:firstColumn="0" w:lastColumn="0" w:noHBand="0" w:noVBand="0"/>
      </w:tblPr>
      <w:tblGrid>
        <w:gridCol w:w="5200"/>
        <w:gridCol w:w="4380"/>
      </w:tblGrid>
      <w:tr w:rsidR="00E63E3E" w:rsidRPr="00FB5D1F" w14:paraId="54652EB7" w14:textId="77777777" w:rsidTr="007D34DD">
        <w:trPr>
          <w:trHeight w:val="255"/>
        </w:trPr>
        <w:tc>
          <w:tcPr>
            <w:tcW w:w="5200" w:type="dxa"/>
            <w:tcBorders>
              <w:top w:val="single" w:sz="4" w:space="0" w:color="808080"/>
              <w:left w:val="single" w:sz="4" w:space="0" w:color="808080"/>
              <w:bottom w:val="single" w:sz="4" w:space="0" w:color="808080"/>
              <w:right w:val="single" w:sz="4" w:space="0" w:color="808080"/>
            </w:tcBorders>
            <w:shd w:val="clear" w:color="auto" w:fill="D9D9D9"/>
          </w:tcPr>
          <w:p w14:paraId="4FCFF293" w14:textId="77777777" w:rsidR="00E63E3E" w:rsidRPr="00F55EDB" w:rsidRDefault="00E63E3E" w:rsidP="001174B6">
            <w:pPr>
              <w:pStyle w:val="Lijstalinea"/>
              <w:spacing w:after="0" w:line="276" w:lineRule="auto"/>
              <w:jc w:val="left"/>
              <w:rPr>
                <w:color w:val="auto"/>
                <w:lang w:val="en-US"/>
              </w:rPr>
            </w:pPr>
          </w:p>
          <w:p w14:paraId="7799C9BD" w14:textId="77777777" w:rsidR="00E63E3E" w:rsidRPr="008B462C" w:rsidRDefault="00E63E3E" w:rsidP="001174B6">
            <w:pPr>
              <w:spacing w:after="0" w:line="276" w:lineRule="auto"/>
              <w:ind w:left="0" w:firstLine="0"/>
              <w:jc w:val="left"/>
              <w:rPr>
                <w:color w:val="auto"/>
              </w:rPr>
            </w:pPr>
            <w:r w:rsidRPr="008B462C">
              <w:rPr>
                <w:color w:val="auto"/>
              </w:rPr>
              <w:t>Preneur d’assurance belge résidant en Belgique</w:t>
            </w:r>
          </w:p>
          <w:p w14:paraId="61DD5DC8" w14:textId="77777777" w:rsidR="00E63E3E" w:rsidRPr="00184F93" w:rsidRDefault="00E63E3E" w:rsidP="001174B6">
            <w:pPr>
              <w:pStyle w:val="Lijstalinea"/>
              <w:spacing w:after="0" w:line="276" w:lineRule="auto"/>
              <w:jc w:val="left"/>
              <w:rPr>
                <w:color w:val="auto"/>
                <w:lang w:val="en-US"/>
              </w:rPr>
            </w:pPr>
          </w:p>
        </w:tc>
        <w:tc>
          <w:tcPr>
            <w:tcW w:w="4380" w:type="dxa"/>
            <w:tcBorders>
              <w:top w:val="single" w:sz="4" w:space="0" w:color="808080"/>
              <w:left w:val="single" w:sz="4" w:space="0" w:color="808080"/>
              <w:bottom w:val="single" w:sz="4" w:space="0" w:color="808080"/>
              <w:right w:val="single" w:sz="4" w:space="0" w:color="808080"/>
            </w:tcBorders>
            <w:shd w:val="clear" w:color="auto" w:fill="D9D9D9"/>
          </w:tcPr>
          <w:p w14:paraId="0463A0E5" w14:textId="77777777" w:rsidR="00E63E3E" w:rsidRPr="00184F93" w:rsidRDefault="00E63E3E" w:rsidP="001174B6">
            <w:pPr>
              <w:pStyle w:val="Lijstalinea"/>
              <w:spacing w:after="0" w:line="276" w:lineRule="auto"/>
              <w:jc w:val="left"/>
              <w:rPr>
                <w:color w:val="auto"/>
                <w:lang w:val="en-US"/>
              </w:rPr>
            </w:pPr>
          </w:p>
          <w:p w14:paraId="6CD1CB40" w14:textId="10C94D4A" w:rsidR="003D5D50" w:rsidRDefault="003D5D50" w:rsidP="001174B6">
            <w:pPr>
              <w:spacing w:after="0" w:line="276" w:lineRule="auto"/>
              <w:ind w:left="0" w:firstLine="0"/>
              <w:jc w:val="left"/>
              <w:rPr>
                <w:color w:val="auto"/>
              </w:rPr>
            </w:pPr>
            <w:r w:rsidRPr="003D5D50">
              <w:rPr>
                <w:color w:val="auto"/>
              </w:rPr>
              <w:t xml:space="preserve">La carte d’identité ou un moyen d'identification électronique proposé ou agréé par le service d'authentification conformément à la loi du 18 juillet 2017 relative à l'identification électronique ou via un service de confiance pertinent prévu par le Règlement 910/2014 (p. ex. </w:t>
            </w:r>
            <w:proofErr w:type="spellStart"/>
            <w:r w:rsidRPr="003D5D50">
              <w:rPr>
                <w:color w:val="auto"/>
              </w:rPr>
              <w:t>Itsme</w:t>
            </w:r>
            <w:proofErr w:type="spellEnd"/>
            <w:r w:rsidRPr="003D5D50">
              <w:rPr>
                <w:color w:val="auto"/>
              </w:rPr>
              <w:t>, signature électronique de la carte d’identité...)</w:t>
            </w:r>
          </w:p>
          <w:p w14:paraId="7D201F7E" w14:textId="537FE71B" w:rsidR="00FF6A28" w:rsidRPr="008B462C" w:rsidRDefault="00FF6A28" w:rsidP="001174B6">
            <w:pPr>
              <w:spacing w:after="0" w:line="276" w:lineRule="auto"/>
              <w:ind w:left="0" w:firstLine="0"/>
              <w:jc w:val="left"/>
              <w:rPr>
                <w:color w:val="auto"/>
              </w:rPr>
            </w:pPr>
          </w:p>
        </w:tc>
      </w:tr>
      <w:tr w:rsidR="00E63E3E" w:rsidRPr="00FB5D1F" w14:paraId="4E909BA5" w14:textId="77777777" w:rsidTr="007D34DD">
        <w:trPr>
          <w:trHeight w:val="255"/>
        </w:trPr>
        <w:tc>
          <w:tcPr>
            <w:tcW w:w="5200" w:type="dxa"/>
            <w:tcBorders>
              <w:top w:val="single" w:sz="4" w:space="0" w:color="808080"/>
              <w:left w:val="single" w:sz="4" w:space="0" w:color="808080"/>
              <w:bottom w:val="single" w:sz="4" w:space="0" w:color="808080"/>
              <w:right w:val="single" w:sz="4" w:space="0" w:color="808080"/>
            </w:tcBorders>
            <w:shd w:val="clear" w:color="auto" w:fill="D9D9D9"/>
          </w:tcPr>
          <w:p w14:paraId="48BE0BC1" w14:textId="77777777" w:rsidR="00E63E3E" w:rsidRPr="00184F93" w:rsidRDefault="00E63E3E" w:rsidP="001174B6">
            <w:pPr>
              <w:pStyle w:val="Lijstalinea"/>
              <w:spacing w:after="0" w:line="276" w:lineRule="auto"/>
              <w:jc w:val="left"/>
              <w:rPr>
                <w:color w:val="auto"/>
                <w:lang w:val="en-US"/>
              </w:rPr>
            </w:pPr>
          </w:p>
          <w:p w14:paraId="3DD5CCD2" w14:textId="77777777" w:rsidR="00E63E3E" w:rsidRPr="008B462C" w:rsidRDefault="00E63E3E" w:rsidP="001174B6">
            <w:pPr>
              <w:spacing w:after="0" w:line="276" w:lineRule="auto"/>
              <w:ind w:left="0" w:firstLine="0"/>
              <w:jc w:val="left"/>
              <w:rPr>
                <w:color w:val="auto"/>
              </w:rPr>
            </w:pPr>
            <w:r w:rsidRPr="008B462C">
              <w:rPr>
                <w:color w:val="auto"/>
              </w:rPr>
              <w:lastRenderedPageBreak/>
              <w:t>Preneur d'assurance belge résidant à l'étranger</w:t>
            </w:r>
          </w:p>
        </w:tc>
        <w:tc>
          <w:tcPr>
            <w:tcW w:w="4380" w:type="dxa"/>
            <w:tcBorders>
              <w:top w:val="single" w:sz="4" w:space="0" w:color="808080"/>
              <w:left w:val="single" w:sz="4" w:space="0" w:color="808080"/>
              <w:bottom w:val="single" w:sz="4" w:space="0" w:color="808080"/>
              <w:right w:val="single" w:sz="4" w:space="0" w:color="808080"/>
            </w:tcBorders>
            <w:shd w:val="clear" w:color="auto" w:fill="D9D9D9"/>
          </w:tcPr>
          <w:p w14:paraId="4E1F68BC" w14:textId="77777777" w:rsidR="00E63E3E" w:rsidRPr="00184F93" w:rsidRDefault="00E63E3E" w:rsidP="001174B6">
            <w:pPr>
              <w:pStyle w:val="Lijstalinea"/>
              <w:spacing w:after="0" w:line="276" w:lineRule="auto"/>
              <w:jc w:val="left"/>
              <w:rPr>
                <w:color w:val="auto"/>
                <w:lang w:val="en-US"/>
              </w:rPr>
            </w:pPr>
          </w:p>
          <w:p w14:paraId="2601C2F9" w14:textId="77777777" w:rsidR="00E63E3E" w:rsidRPr="008B462C" w:rsidRDefault="00E63E3E" w:rsidP="001174B6">
            <w:pPr>
              <w:spacing w:after="0" w:line="276" w:lineRule="auto"/>
              <w:ind w:left="0" w:firstLine="0"/>
              <w:jc w:val="left"/>
              <w:rPr>
                <w:color w:val="auto"/>
              </w:rPr>
            </w:pPr>
            <w:r w:rsidRPr="008B462C">
              <w:rPr>
                <w:color w:val="auto"/>
              </w:rPr>
              <w:lastRenderedPageBreak/>
              <w:t>Passeport</w:t>
            </w:r>
          </w:p>
          <w:p w14:paraId="2CA199A8" w14:textId="77777777" w:rsidR="00E63E3E" w:rsidRPr="00FB5D1F" w:rsidRDefault="00E63E3E" w:rsidP="001174B6">
            <w:pPr>
              <w:pStyle w:val="Lijstalinea"/>
              <w:spacing w:after="0" w:line="276" w:lineRule="auto"/>
              <w:jc w:val="left"/>
              <w:rPr>
                <w:color w:val="auto"/>
                <w:lang w:val="nl-NL"/>
              </w:rPr>
            </w:pPr>
          </w:p>
        </w:tc>
      </w:tr>
      <w:tr w:rsidR="00E63E3E" w:rsidRPr="00FB5D1F" w14:paraId="3137C0EF" w14:textId="77777777" w:rsidTr="007D34DD">
        <w:trPr>
          <w:trHeight w:val="510"/>
        </w:trPr>
        <w:tc>
          <w:tcPr>
            <w:tcW w:w="5200" w:type="dxa"/>
            <w:tcBorders>
              <w:top w:val="single" w:sz="4" w:space="0" w:color="808080"/>
              <w:left w:val="single" w:sz="4" w:space="0" w:color="808080"/>
              <w:bottom w:val="single" w:sz="4" w:space="0" w:color="808080"/>
              <w:right w:val="single" w:sz="4" w:space="0" w:color="808080"/>
            </w:tcBorders>
            <w:shd w:val="clear" w:color="auto" w:fill="D9D9D9"/>
          </w:tcPr>
          <w:p w14:paraId="1CAFEC13" w14:textId="77777777" w:rsidR="00E63E3E" w:rsidRPr="00FB5D1F" w:rsidRDefault="00E63E3E" w:rsidP="001174B6">
            <w:pPr>
              <w:pStyle w:val="Lijstalinea"/>
              <w:spacing w:after="0" w:line="276" w:lineRule="auto"/>
              <w:jc w:val="left"/>
              <w:rPr>
                <w:color w:val="auto"/>
                <w:lang w:val="nl-NL"/>
              </w:rPr>
            </w:pPr>
          </w:p>
          <w:p w14:paraId="2400544B" w14:textId="77777777" w:rsidR="00E63E3E" w:rsidRPr="008B462C" w:rsidRDefault="00E63E3E" w:rsidP="001174B6">
            <w:pPr>
              <w:spacing w:after="0" w:line="276" w:lineRule="auto"/>
              <w:jc w:val="left"/>
              <w:rPr>
                <w:color w:val="auto"/>
              </w:rPr>
            </w:pPr>
            <w:r w:rsidRPr="008B462C">
              <w:rPr>
                <w:color w:val="auto"/>
              </w:rPr>
              <w:t>Preneur d’assurance de nationalité étrangère qui réside en permanence en Belgique</w:t>
            </w:r>
          </w:p>
          <w:p w14:paraId="3BAE8E59" w14:textId="77777777" w:rsidR="00E63E3E" w:rsidRPr="00FB5D1F" w:rsidRDefault="00E63E3E" w:rsidP="001174B6">
            <w:pPr>
              <w:pStyle w:val="Lijstalinea"/>
              <w:spacing w:after="0" w:line="276" w:lineRule="auto"/>
              <w:jc w:val="left"/>
              <w:rPr>
                <w:color w:val="auto"/>
                <w:lang w:val="nl-NL"/>
              </w:rPr>
            </w:pPr>
          </w:p>
        </w:tc>
        <w:tc>
          <w:tcPr>
            <w:tcW w:w="4380" w:type="dxa"/>
            <w:tcBorders>
              <w:top w:val="single" w:sz="4" w:space="0" w:color="808080"/>
              <w:left w:val="single" w:sz="4" w:space="0" w:color="808080"/>
              <w:bottom w:val="single" w:sz="4" w:space="0" w:color="808080"/>
              <w:right w:val="single" w:sz="4" w:space="0" w:color="808080"/>
            </w:tcBorders>
            <w:shd w:val="clear" w:color="auto" w:fill="D9D9D9"/>
          </w:tcPr>
          <w:p w14:paraId="3297C2A7" w14:textId="77777777" w:rsidR="00E63E3E" w:rsidRPr="00FB5D1F" w:rsidRDefault="00E63E3E" w:rsidP="001174B6">
            <w:pPr>
              <w:pStyle w:val="Lijstalinea"/>
              <w:spacing w:after="0" w:line="276" w:lineRule="auto"/>
              <w:jc w:val="left"/>
              <w:rPr>
                <w:color w:val="auto"/>
                <w:lang w:val="nl-NL"/>
              </w:rPr>
            </w:pPr>
          </w:p>
          <w:p w14:paraId="03133DBD" w14:textId="77777777" w:rsidR="00E63E3E" w:rsidRPr="008B462C" w:rsidRDefault="00E63E3E" w:rsidP="001174B6">
            <w:pPr>
              <w:spacing w:after="0" w:line="276" w:lineRule="auto"/>
              <w:jc w:val="left"/>
              <w:rPr>
                <w:color w:val="auto"/>
              </w:rPr>
            </w:pPr>
            <w:r w:rsidRPr="008B462C">
              <w:rPr>
                <w:color w:val="auto"/>
              </w:rPr>
              <w:t>Carte d’identité ou, à défaut, la carte belge d’étranger</w:t>
            </w:r>
          </w:p>
          <w:p w14:paraId="14343090" w14:textId="77777777" w:rsidR="00E63E3E" w:rsidRPr="00FB5D1F" w:rsidRDefault="00E63E3E" w:rsidP="001174B6">
            <w:pPr>
              <w:pStyle w:val="Lijstalinea"/>
              <w:spacing w:after="0" w:line="276" w:lineRule="auto"/>
              <w:jc w:val="left"/>
              <w:rPr>
                <w:color w:val="auto"/>
                <w:lang w:val="nl-NL"/>
              </w:rPr>
            </w:pPr>
          </w:p>
        </w:tc>
      </w:tr>
      <w:tr w:rsidR="00E63E3E" w:rsidRPr="00FB5D1F" w14:paraId="2E0FEA18" w14:textId="77777777" w:rsidTr="007D34DD">
        <w:trPr>
          <w:trHeight w:val="1020"/>
        </w:trPr>
        <w:tc>
          <w:tcPr>
            <w:tcW w:w="5200" w:type="dxa"/>
            <w:tcBorders>
              <w:top w:val="single" w:sz="4" w:space="0" w:color="808080"/>
              <w:left w:val="single" w:sz="4" w:space="0" w:color="808080"/>
              <w:bottom w:val="single" w:sz="4" w:space="0" w:color="808080"/>
              <w:right w:val="single" w:sz="4" w:space="0" w:color="808080"/>
            </w:tcBorders>
            <w:shd w:val="clear" w:color="auto" w:fill="D9D9D9"/>
          </w:tcPr>
          <w:p w14:paraId="42F15948" w14:textId="77777777" w:rsidR="00E63E3E" w:rsidRPr="00184F93" w:rsidRDefault="00E63E3E" w:rsidP="001174B6">
            <w:pPr>
              <w:pStyle w:val="Lijstalinea"/>
              <w:spacing w:after="0" w:line="276" w:lineRule="auto"/>
              <w:jc w:val="left"/>
              <w:rPr>
                <w:color w:val="auto"/>
                <w:lang w:val="en-US"/>
              </w:rPr>
            </w:pPr>
          </w:p>
          <w:p w14:paraId="3FFAEB6F" w14:textId="77777777" w:rsidR="00E63E3E" w:rsidRPr="008B462C" w:rsidRDefault="00E63E3E" w:rsidP="001174B6">
            <w:pPr>
              <w:spacing w:after="0" w:line="276" w:lineRule="auto"/>
              <w:ind w:left="0" w:firstLine="0"/>
              <w:jc w:val="left"/>
              <w:rPr>
                <w:color w:val="auto"/>
              </w:rPr>
            </w:pPr>
            <w:r w:rsidRPr="008B462C">
              <w:rPr>
                <w:color w:val="auto"/>
              </w:rPr>
              <w:t>Preneur d'assurance de nationalité étrangère qui réside temporairement ou sous statut précaire en Belgique</w:t>
            </w:r>
          </w:p>
        </w:tc>
        <w:tc>
          <w:tcPr>
            <w:tcW w:w="4380" w:type="dxa"/>
            <w:tcBorders>
              <w:top w:val="single" w:sz="4" w:space="0" w:color="808080"/>
              <w:left w:val="single" w:sz="4" w:space="0" w:color="808080"/>
              <w:bottom w:val="single" w:sz="4" w:space="0" w:color="808080"/>
              <w:right w:val="single" w:sz="4" w:space="0" w:color="808080"/>
            </w:tcBorders>
            <w:shd w:val="clear" w:color="auto" w:fill="D9D9D9"/>
          </w:tcPr>
          <w:p w14:paraId="1826D7B8" w14:textId="77777777" w:rsidR="00E63E3E" w:rsidRPr="00184F93" w:rsidRDefault="00E63E3E" w:rsidP="001174B6">
            <w:pPr>
              <w:pStyle w:val="Lijstalinea"/>
              <w:spacing w:after="0" w:line="276" w:lineRule="auto"/>
              <w:jc w:val="left"/>
              <w:rPr>
                <w:color w:val="auto"/>
                <w:lang w:val="en-US"/>
              </w:rPr>
            </w:pPr>
          </w:p>
          <w:p w14:paraId="01D39BE2" w14:textId="18A6CF46" w:rsidR="00E63E3E" w:rsidRPr="00F55EDB" w:rsidRDefault="00E63E3E" w:rsidP="00F55EDB">
            <w:pPr>
              <w:spacing w:after="0" w:line="276" w:lineRule="auto"/>
              <w:jc w:val="left"/>
              <w:rPr>
                <w:color w:val="auto"/>
              </w:rPr>
            </w:pPr>
            <w:r w:rsidRPr="008B462C">
              <w:rPr>
                <w:color w:val="auto"/>
              </w:rPr>
              <w:t xml:space="preserve">Certificat d'inscription au registre des étrangers ou autre document émis par les autorités belges qui atteste de l'identité de la personne </w:t>
            </w:r>
          </w:p>
        </w:tc>
      </w:tr>
      <w:tr w:rsidR="00E63E3E" w:rsidRPr="00FB5D1F" w14:paraId="30E9D099" w14:textId="77777777" w:rsidTr="007D34DD">
        <w:trPr>
          <w:trHeight w:val="255"/>
        </w:trPr>
        <w:tc>
          <w:tcPr>
            <w:tcW w:w="5200" w:type="dxa"/>
            <w:tcBorders>
              <w:top w:val="single" w:sz="4" w:space="0" w:color="808080"/>
              <w:left w:val="single" w:sz="4" w:space="0" w:color="808080"/>
              <w:bottom w:val="single" w:sz="4" w:space="0" w:color="808080"/>
              <w:right w:val="single" w:sz="4" w:space="0" w:color="808080"/>
            </w:tcBorders>
            <w:shd w:val="clear" w:color="auto" w:fill="D9D9D9"/>
          </w:tcPr>
          <w:p w14:paraId="33946F04" w14:textId="77777777" w:rsidR="00E63E3E" w:rsidRPr="00184F93" w:rsidRDefault="00E63E3E" w:rsidP="001174B6">
            <w:pPr>
              <w:pStyle w:val="Lijstalinea"/>
              <w:spacing w:after="0" w:line="276" w:lineRule="auto"/>
              <w:jc w:val="left"/>
              <w:rPr>
                <w:color w:val="auto"/>
                <w:lang w:val="en-US"/>
              </w:rPr>
            </w:pPr>
          </w:p>
          <w:p w14:paraId="6073C431" w14:textId="77777777" w:rsidR="00E63E3E" w:rsidRPr="008B462C" w:rsidRDefault="00E63E3E" w:rsidP="001174B6">
            <w:pPr>
              <w:spacing w:after="0" w:line="276" w:lineRule="auto"/>
              <w:jc w:val="left"/>
              <w:rPr>
                <w:color w:val="auto"/>
              </w:rPr>
            </w:pPr>
            <w:r w:rsidRPr="008B462C">
              <w:rPr>
                <w:color w:val="auto"/>
              </w:rPr>
              <w:t>Preneur d’assurance de nationalité étrangère qui réside en permanence à l’étranger</w:t>
            </w:r>
          </w:p>
          <w:p w14:paraId="543A808A" w14:textId="77777777" w:rsidR="00E63E3E" w:rsidRPr="00FF6A28" w:rsidRDefault="00E63E3E" w:rsidP="00FF6A28">
            <w:pPr>
              <w:spacing w:after="0" w:line="276" w:lineRule="auto"/>
              <w:ind w:left="0" w:firstLine="0"/>
              <w:jc w:val="left"/>
              <w:rPr>
                <w:color w:val="auto"/>
                <w:lang w:val="nl-NL"/>
              </w:rPr>
            </w:pPr>
          </w:p>
        </w:tc>
        <w:tc>
          <w:tcPr>
            <w:tcW w:w="4380" w:type="dxa"/>
            <w:tcBorders>
              <w:top w:val="single" w:sz="4" w:space="0" w:color="808080"/>
              <w:left w:val="single" w:sz="4" w:space="0" w:color="808080"/>
              <w:bottom w:val="single" w:sz="4" w:space="0" w:color="808080"/>
              <w:right w:val="single" w:sz="4" w:space="0" w:color="808080"/>
            </w:tcBorders>
            <w:shd w:val="clear" w:color="auto" w:fill="D9D9D9"/>
          </w:tcPr>
          <w:p w14:paraId="42D2ED63" w14:textId="3B0A3D44" w:rsidR="00E63E3E" w:rsidRPr="008B462C" w:rsidRDefault="008B462C" w:rsidP="001174B6">
            <w:pPr>
              <w:spacing w:after="0" w:line="276" w:lineRule="auto"/>
              <w:ind w:left="0" w:firstLine="0"/>
              <w:jc w:val="left"/>
              <w:rPr>
                <w:color w:val="auto"/>
              </w:rPr>
            </w:pPr>
            <w:r>
              <w:rPr>
                <w:color w:val="auto"/>
              </w:rPr>
              <w:br/>
            </w:r>
            <w:r w:rsidR="00E63E3E" w:rsidRPr="008B462C">
              <w:rPr>
                <w:color w:val="auto"/>
              </w:rPr>
              <w:t>Carte d'identité ou passeport étrangers</w:t>
            </w:r>
          </w:p>
        </w:tc>
      </w:tr>
      <w:tr w:rsidR="00E63E3E" w:rsidRPr="00FB5D1F" w14:paraId="7069ACB5" w14:textId="77777777" w:rsidTr="007D34DD">
        <w:trPr>
          <w:trHeight w:val="255"/>
        </w:trPr>
        <w:tc>
          <w:tcPr>
            <w:tcW w:w="5200" w:type="dxa"/>
            <w:tcBorders>
              <w:top w:val="single" w:sz="4" w:space="0" w:color="808080"/>
              <w:left w:val="single" w:sz="4" w:space="0" w:color="808080"/>
              <w:bottom w:val="single" w:sz="4" w:space="0" w:color="808080"/>
              <w:right w:val="single" w:sz="4" w:space="0" w:color="808080"/>
            </w:tcBorders>
            <w:shd w:val="clear" w:color="auto" w:fill="D9D9D9"/>
          </w:tcPr>
          <w:p w14:paraId="14F44B10" w14:textId="4900836F" w:rsidR="00E63E3E" w:rsidRPr="008B462C" w:rsidRDefault="008B462C" w:rsidP="001174B6">
            <w:pPr>
              <w:spacing w:after="0" w:line="276" w:lineRule="auto"/>
              <w:jc w:val="left"/>
              <w:rPr>
                <w:color w:val="auto"/>
              </w:rPr>
            </w:pPr>
            <w:r>
              <w:rPr>
                <w:color w:val="auto"/>
              </w:rPr>
              <w:br/>
            </w:r>
            <w:r w:rsidR="00E63E3E" w:rsidRPr="008B462C">
              <w:rPr>
                <w:color w:val="auto"/>
              </w:rPr>
              <w:t>Si la personne physique intervient comme mandataire</w:t>
            </w:r>
          </w:p>
        </w:tc>
        <w:tc>
          <w:tcPr>
            <w:tcW w:w="4380" w:type="dxa"/>
            <w:tcBorders>
              <w:top w:val="single" w:sz="4" w:space="0" w:color="808080"/>
              <w:left w:val="single" w:sz="4" w:space="0" w:color="808080"/>
              <w:bottom w:val="single" w:sz="4" w:space="0" w:color="808080"/>
              <w:right w:val="single" w:sz="4" w:space="0" w:color="808080"/>
            </w:tcBorders>
            <w:shd w:val="clear" w:color="auto" w:fill="D9D9D9"/>
          </w:tcPr>
          <w:p w14:paraId="7AF0513E" w14:textId="7F3947AE" w:rsidR="00E63E3E" w:rsidRPr="00FF6A28" w:rsidRDefault="00FF6A28" w:rsidP="00FF6A28">
            <w:pPr>
              <w:spacing w:after="0" w:line="276" w:lineRule="auto"/>
              <w:jc w:val="left"/>
              <w:rPr>
                <w:color w:val="auto"/>
              </w:rPr>
            </w:pPr>
            <w:r>
              <w:rPr>
                <w:color w:val="auto"/>
              </w:rPr>
              <w:br/>
            </w:r>
            <w:r w:rsidR="00E63E3E" w:rsidRPr="00FF6A28">
              <w:rPr>
                <w:color w:val="auto"/>
              </w:rPr>
              <w:t>Délégation de pouvoir et carte d’identité</w:t>
            </w:r>
            <w:r w:rsidR="008B462C" w:rsidRPr="00FF6A28">
              <w:rPr>
                <w:color w:val="auto"/>
              </w:rPr>
              <w:br/>
            </w:r>
          </w:p>
        </w:tc>
      </w:tr>
    </w:tbl>
    <w:p w14:paraId="2E5622C8" w14:textId="46C25185" w:rsidR="007D34DD" w:rsidRPr="00FB5D1F" w:rsidRDefault="007D34DD" w:rsidP="00BF63D2">
      <w:pPr>
        <w:spacing w:after="0" w:line="276" w:lineRule="auto"/>
        <w:ind w:left="0" w:right="0" w:firstLine="0"/>
        <w:jc w:val="left"/>
        <w:rPr>
          <w:color w:val="000000" w:themeColor="text1"/>
        </w:rPr>
      </w:pPr>
    </w:p>
    <w:p w14:paraId="75DA081C" w14:textId="7491ADFC" w:rsidR="007D34DD" w:rsidRPr="00FB5D1F" w:rsidRDefault="00913430" w:rsidP="00FF6A28">
      <w:pPr>
        <w:spacing w:after="120" w:line="276" w:lineRule="auto"/>
        <w:ind w:left="11" w:right="0" w:hanging="11"/>
        <w:jc w:val="left"/>
        <w:rPr>
          <w:b/>
          <w:bCs/>
          <w:color w:val="auto"/>
        </w:rPr>
      </w:pPr>
      <w:r w:rsidRPr="00FB5D1F">
        <w:rPr>
          <w:b/>
          <w:color w:val="auto"/>
        </w:rPr>
        <w:t>POUR LES PERSONNES MORALES</w:t>
      </w:r>
    </w:p>
    <w:p w14:paraId="5BAA2B6C" w14:textId="77777777" w:rsidR="00FF1751" w:rsidRDefault="00E666F7" w:rsidP="00FF6A28">
      <w:pPr>
        <w:spacing w:after="0" w:line="276" w:lineRule="auto"/>
        <w:ind w:left="0" w:right="0" w:firstLine="0"/>
        <w:jc w:val="left"/>
        <w:rPr>
          <w:color w:val="auto"/>
        </w:rPr>
      </w:pPr>
      <w:r w:rsidRPr="00FF1751">
        <w:rPr>
          <w:color w:val="auto"/>
        </w:rPr>
        <w:t xml:space="preserve">Pour les </w:t>
      </w:r>
      <w:r w:rsidRPr="00FF1751">
        <w:rPr>
          <w:b/>
          <w:color w:val="auto"/>
        </w:rPr>
        <w:t>personnes morales,</w:t>
      </w:r>
      <w:r w:rsidRPr="00FF1751">
        <w:rPr>
          <w:color w:val="auto"/>
        </w:rPr>
        <w:t xml:space="preserve"> l'identification porte sur la dénomination sociale, le siège social, le numéro BCE ou le numéro LEI</w:t>
      </w:r>
      <w:r w:rsidR="00E63E3E" w:rsidRPr="00FB5D1F">
        <w:rPr>
          <w:vertAlign w:val="superscript"/>
          <w:lang w:val="nl-NL"/>
        </w:rPr>
        <w:footnoteReference w:id="13"/>
      </w:r>
      <w:r w:rsidRPr="00FF1751">
        <w:rPr>
          <w:color w:val="auto"/>
        </w:rPr>
        <w:t>, les administrateurs et la prise de connaissance des dispositions relatives au pouvoir d'engager la personne morale.</w:t>
      </w:r>
    </w:p>
    <w:p w14:paraId="0E5EBCB2" w14:textId="072EACE8" w:rsidR="007D34DD" w:rsidRPr="00FB5D1F" w:rsidRDefault="007D34DD" w:rsidP="00FF1751">
      <w:pPr>
        <w:spacing w:after="0" w:line="276" w:lineRule="auto"/>
        <w:ind w:right="0"/>
        <w:jc w:val="left"/>
        <w:rPr>
          <w:color w:val="auto"/>
        </w:rPr>
      </w:pPr>
      <w:r w:rsidRPr="00FB5D1F">
        <w:rPr>
          <w:color w:val="auto"/>
        </w:rPr>
        <w:t>Il s'agit des documents suivants : (cf. Code AML</w:t>
      </w:r>
      <w:r w:rsidR="001C57D9">
        <w:rPr>
          <w:color w:val="auto"/>
        </w:rPr>
        <w:t xml:space="preserve"> p. 14 </w:t>
      </w:r>
      <w:proofErr w:type="spellStart"/>
      <w:r w:rsidR="001C57D9">
        <w:rPr>
          <w:color w:val="auto"/>
        </w:rPr>
        <w:t>e.s</w:t>
      </w:r>
      <w:proofErr w:type="spellEnd"/>
      <w:r w:rsidR="001C57D9">
        <w:rPr>
          <w:color w:val="auto"/>
        </w:rPr>
        <w:t>.</w:t>
      </w:r>
      <w:r w:rsidR="00FF1751">
        <w:rPr>
          <w:color w:val="auto"/>
        </w:rPr>
        <w:t xml:space="preserve"> : </w:t>
      </w:r>
      <w:r w:rsidR="00FF1751" w:rsidRPr="00FF1751">
        <w:rPr>
          <w:color w:val="auto"/>
        </w:rPr>
        <w:t>https://www.bzb-fedafin.be/fr-be/bib-sectoriel/codes-de-conduite/sectorcode-inzake-de-distributie-van-financiele-producten-tot-voorkoming-van-het-witwassen-van-geld-en-de-financiering-van-terrorisme-aml-code</w:t>
      </w:r>
      <w:r w:rsidRPr="00FB5D1F">
        <w:rPr>
          <w:color w:val="auto"/>
        </w:rPr>
        <w:t>)</w:t>
      </w:r>
    </w:p>
    <w:p w14:paraId="408AFE4A" w14:textId="77777777" w:rsidR="007D34DD" w:rsidRPr="00FB5D1F" w:rsidRDefault="007D34DD" w:rsidP="001174B6">
      <w:pPr>
        <w:spacing w:after="0" w:line="276" w:lineRule="auto"/>
        <w:ind w:left="0" w:right="0" w:firstLine="0"/>
        <w:jc w:val="left"/>
        <w:rPr>
          <w:color w:val="auto"/>
        </w:rPr>
      </w:pPr>
    </w:p>
    <w:tbl>
      <w:tblPr>
        <w:tblW w:w="9580" w:type="dxa"/>
        <w:tblInd w:w="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9D9D9"/>
        <w:tblLayout w:type="fixed"/>
        <w:tblCellMar>
          <w:left w:w="70" w:type="dxa"/>
          <w:right w:w="70" w:type="dxa"/>
        </w:tblCellMar>
        <w:tblLook w:val="0000" w:firstRow="0" w:lastRow="0" w:firstColumn="0" w:lastColumn="0" w:noHBand="0" w:noVBand="0"/>
      </w:tblPr>
      <w:tblGrid>
        <w:gridCol w:w="3059"/>
        <w:gridCol w:w="6521"/>
      </w:tblGrid>
      <w:tr w:rsidR="007D34DD" w:rsidRPr="00FB5D1F" w14:paraId="4540F200" w14:textId="77777777" w:rsidTr="008B462C">
        <w:trPr>
          <w:trHeight w:val="2255"/>
        </w:trPr>
        <w:tc>
          <w:tcPr>
            <w:tcW w:w="3059" w:type="dxa"/>
            <w:tcBorders>
              <w:top w:val="single" w:sz="4" w:space="0" w:color="808080"/>
              <w:left w:val="single" w:sz="4" w:space="0" w:color="808080"/>
              <w:bottom w:val="single" w:sz="4" w:space="0" w:color="808080"/>
              <w:right w:val="single" w:sz="4" w:space="0" w:color="808080"/>
            </w:tcBorders>
            <w:shd w:val="clear" w:color="auto" w:fill="D9D9D9"/>
          </w:tcPr>
          <w:p w14:paraId="2F4A43E9" w14:textId="77777777" w:rsidR="007D34DD" w:rsidRPr="00FB5D1F" w:rsidRDefault="007D34DD" w:rsidP="001174B6">
            <w:pPr>
              <w:spacing w:after="0" w:line="276" w:lineRule="auto"/>
              <w:ind w:right="0"/>
              <w:jc w:val="left"/>
              <w:rPr>
                <w:color w:val="auto"/>
              </w:rPr>
            </w:pPr>
          </w:p>
          <w:p w14:paraId="02EFE5E3" w14:textId="4C35851D" w:rsidR="007D34DD" w:rsidRPr="00FB5D1F" w:rsidRDefault="007D34DD" w:rsidP="006D1A6C">
            <w:pPr>
              <w:spacing w:after="0" w:line="276" w:lineRule="auto"/>
              <w:ind w:left="0" w:right="0" w:firstLine="0"/>
              <w:jc w:val="left"/>
              <w:rPr>
                <w:b/>
                <w:color w:val="auto"/>
              </w:rPr>
            </w:pPr>
            <w:r w:rsidRPr="00FB5D1F">
              <w:rPr>
                <w:color w:val="auto"/>
              </w:rPr>
              <w:t xml:space="preserve">L’identification et la vérification de l’identité d’une personne morale portent sur </w:t>
            </w:r>
            <w:r w:rsidRPr="00FB5D1F">
              <w:rPr>
                <w:b/>
                <w:color w:val="auto"/>
              </w:rPr>
              <w:t>la dénomination, le siège social, le numéro BCE</w:t>
            </w:r>
            <w:r w:rsidRPr="00FB5D1F">
              <w:rPr>
                <w:b/>
                <w:color w:val="auto"/>
                <w:vertAlign w:val="superscript"/>
                <w:lang w:val="nl-NL"/>
              </w:rPr>
              <w:footnoteReference w:id="14"/>
            </w:r>
            <w:r w:rsidRPr="00FB5D1F">
              <w:rPr>
                <w:b/>
                <w:color w:val="auto"/>
              </w:rPr>
              <w:t xml:space="preserve"> ou le « </w:t>
            </w:r>
            <w:proofErr w:type="spellStart"/>
            <w:r w:rsidRPr="00FB5D1F">
              <w:rPr>
                <w:b/>
                <w:color w:val="auto"/>
              </w:rPr>
              <w:t>Legal</w:t>
            </w:r>
            <w:proofErr w:type="spellEnd"/>
            <w:r w:rsidRPr="00FB5D1F">
              <w:rPr>
                <w:b/>
                <w:color w:val="auto"/>
              </w:rPr>
              <w:t xml:space="preserve"> </w:t>
            </w:r>
            <w:proofErr w:type="spellStart"/>
            <w:r w:rsidRPr="00FB5D1F">
              <w:rPr>
                <w:b/>
                <w:color w:val="auto"/>
              </w:rPr>
              <w:t>entity</w:t>
            </w:r>
            <w:proofErr w:type="spellEnd"/>
            <w:r w:rsidRPr="00FB5D1F">
              <w:rPr>
                <w:b/>
                <w:color w:val="auto"/>
              </w:rPr>
              <w:t xml:space="preserve"> identifier » ou </w:t>
            </w:r>
            <w:bookmarkStart w:id="15" w:name="_Hlk43993165"/>
            <w:r w:rsidRPr="00FB5D1F">
              <w:rPr>
                <w:b/>
                <w:color w:val="auto"/>
              </w:rPr>
              <w:t>numéro LEI</w:t>
            </w:r>
            <w:r w:rsidRPr="00FB5D1F">
              <w:rPr>
                <w:b/>
                <w:color w:val="auto"/>
                <w:vertAlign w:val="superscript"/>
                <w:lang w:val="nl-NL"/>
              </w:rPr>
              <w:footnoteReference w:id="15"/>
            </w:r>
            <w:r w:rsidRPr="00FB5D1F">
              <w:rPr>
                <w:b/>
                <w:color w:val="auto"/>
              </w:rPr>
              <w:t>,</w:t>
            </w:r>
            <w:bookmarkEnd w:id="15"/>
            <w:r w:rsidRPr="00FB5D1F">
              <w:rPr>
                <w:b/>
                <w:color w:val="auto"/>
              </w:rPr>
              <w:t xml:space="preserve"> la liste des administrateurs et les dispositions légales ou statutaires relatives aux pouvoirs de représentation.</w:t>
            </w:r>
          </w:p>
        </w:tc>
        <w:tc>
          <w:tcPr>
            <w:tcW w:w="6521" w:type="dxa"/>
            <w:tcBorders>
              <w:top w:val="single" w:sz="4" w:space="0" w:color="808080"/>
              <w:left w:val="single" w:sz="4" w:space="0" w:color="808080"/>
              <w:bottom w:val="single" w:sz="4" w:space="0" w:color="808080"/>
              <w:right w:val="single" w:sz="4" w:space="0" w:color="808080"/>
            </w:tcBorders>
            <w:shd w:val="clear" w:color="auto" w:fill="D9D9D9"/>
          </w:tcPr>
          <w:p w14:paraId="32237BAE" w14:textId="0DFECC9D" w:rsidR="007D34DD" w:rsidRPr="006D1A6C" w:rsidRDefault="007D34DD" w:rsidP="006D1A6C">
            <w:pPr>
              <w:spacing w:after="0" w:line="276" w:lineRule="auto"/>
              <w:ind w:right="0"/>
              <w:jc w:val="left"/>
              <w:rPr>
                <w:b/>
                <w:color w:val="auto"/>
                <w:u w:val="single"/>
              </w:rPr>
            </w:pPr>
            <w:r w:rsidRPr="00FB5D1F">
              <w:rPr>
                <w:b/>
                <w:color w:val="auto"/>
                <w:u w:val="single"/>
              </w:rPr>
              <w:t>Documents probants</w:t>
            </w:r>
          </w:p>
          <w:p w14:paraId="164C90D0" w14:textId="27C2851A" w:rsidR="007D34DD" w:rsidRPr="00FB5D1F" w:rsidRDefault="007D34DD" w:rsidP="001174B6">
            <w:pPr>
              <w:spacing w:after="0" w:line="276" w:lineRule="auto"/>
              <w:ind w:right="0"/>
              <w:jc w:val="left"/>
              <w:rPr>
                <w:color w:val="auto"/>
              </w:rPr>
            </w:pPr>
            <w:r w:rsidRPr="00FB5D1F">
              <w:rPr>
                <w:color w:val="auto"/>
              </w:rPr>
              <w:t>Les documents peuvent être obtenus soit auprès du preneur d’assurance lui-même, soit via des sources officielles telles que les annexes au Moniteur belge (</w:t>
            </w:r>
            <w:hyperlink r:id="rId10" w:history="1">
              <w:r w:rsidRPr="00FB5D1F">
                <w:rPr>
                  <w:rStyle w:val="Hyperlink"/>
                </w:rPr>
                <w:t>http://www.moniteur.be/</w:t>
              </w:r>
            </w:hyperlink>
            <w:r w:rsidRPr="00FB5D1F">
              <w:rPr>
                <w:color w:val="auto"/>
              </w:rPr>
              <w:t xml:space="preserve">) et la Banque Carrefour des Entreprises (http://kbopub.economie.fgov.be). </w:t>
            </w:r>
          </w:p>
          <w:p w14:paraId="125C43CC" w14:textId="77777777" w:rsidR="007D34DD" w:rsidRPr="00184F93" w:rsidRDefault="007D34DD" w:rsidP="001174B6">
            <w:pPr>
              <w:spacing w:after="0" w:line="276" w:lineRule="auto"/>
              <w:ind w:right="0"/>
              <w:jc w:val="left"/>
              <w:rPr>
                <w:color w:val="auto"/>
                <w:lang w:val="en-US"/>
              </w:rPr>
            </w:pPr>
          </w:p>
          <w:p w14:paraId="78A1A07A" w14:textId="77777777" w:rsidR="007D34DD" w:rsidRPr="00FB5D1F" w:rsidRDefault="007D34DD" w:rsidP="001174B6">
            <w:pPr>
              <w:spacing w:after="0" w:line="276" w:lineRule="auto"/>
              <w:ind w:right="0"/>
              <w:jc w:val="left"/>
              <w:rPr>
                <w:color w:val="auto"/>
              </w:rPr>
            </w:pPr>
            <w:r w:rsidRPr="00FB5D1F">
              <w:rPr>
                <w:color w:val="auto"/>
              </w:rPr>
              <w:t>Pour les publications officielles (par exemple les annexes au Moniteur belge), il suffit d'en conserver la référence.</w:t>
            </w:r>
          </w:p>
          <w:p w14:paraId="6B967170" w14:textId="77777777" w:rsidR="007D34DD" w:rsidRPr="00184F93" w:rsidRDefault="007D34DD" w:rsidP="001174B6">
            <w:pPr>
              <w:spacing w:after="0" w:line="276" w:lineRule="auto"/>
              <w:ind w:right="0"/>
              <w:jc w:val="left"/>
              <w:rPr>
                <w:color w:val="auto"/>
                <w:lang w:val="en-US"/>
              </w:rPr>
            </w:pPr>
          </w:p>
          <w:p w14:paraId="36D284E4" w14:textId="3C408CAA" w:rsidR="007D34DD" w:rsidRPr="00FB5D1F" w:rsidRDefault="007D34DD" w:rsidP="001174B6">
            <w:pPr>
              <w:spacing w:after="0" w:line="276" w:lineRule="auto"/>
              <w:ind w:right="0"/>
              <w:jc w:val="left"/>
              <w:rPr>
                <w:color w:val="auto"/>
              </w:rPr>
            </w:pPr>
            <w:r w:rsidRPr="00FB5D1F">
              <w:rPr>
                <w:color w:val="auto"/>
              </w:rPr>
              <w:t xml:space="preserve">Si les documents ne sont pas rédigés dans une langue usuelle de travail de l'entreprise d'assurances et de l'intermédiaire d'assurances, les documents doivent être traduits. </w:t>
            </w:r>
          </w:p>
        </w:tc>
      </w:tr>
      <w:tr w:rsidR="007D34DD" w:rsidRPr="00FB5D1F" w14:paraId="4F3EEBF4" w14:textId="77777777" w:rsidTr="008B462C">
        <w:trPr>
          <w:trHeight w:val="3033"/>
        </w:trPr>
        <w:tc>
          <w:tcPr>
            <w:tcW w:w="3059" w:type="dxa"/>
            <w:tcBorders>
              <w:top w:val="single" w:sz="4" w:space="0" w:color="808080"/>
              <w:left w:val="single" w:sz="4" w:space="0" w:color="808080"/>
              <w:bottom w:val="single" w:sz="4" w:space="0" w:color="808080"/>
              <w:right w:val="single" w:sz="4" w:space="0" w:color="808080"/>
            </w:tcBorders>
            <w:shd w:val="clear" w:color="auto" w:fill="D9D9D9"/>
          </w:tcPr>
          <w:p w14:paraId="6790B54D" w14:textId="77777777" w:rsidR="007D34DD" w:rsidRPr="00184F93" w:rsidRDefault="007D34DD" w:rsidP="001174B6">
            <w:pPr>
              <w:spacing w:after="0" w:line="276" w:lineRule="auto"/>
              <w:ind w:right="0"/>
              <w:jc w:val="left"/>
              <w:rPr>
                <w:color w:val="auto"/>
                <w:lang w:val="en-US"/>
              </w:rPr>
            </w:pPr>
          </w:p>
          <w:p w14:paraId="358839DE" w14:textId="77777777" w:rsidR="007D34DD" w:rsidRPr="00FB5D1F" w:rsidRDefault="007D34DD" w:rsidP="001174B6">
            <w:pPr>
              <w:spacing w:after="0" w:line="276" w:lineRule="auto"/>
              <w:ind w:right="0"/>
              <w:jc w:val="left"/>
              <w:rPr>
                <w:color w:val="auto"/>
              </w:rPr>
            </w:pPr>
            <w:r w:rsidRPr="00FB5D1F">
              <w:rPr>
                <w:color w:val="auto"/>
              </w:rPr>
              <w:t xml:space="preserve">Identification et vérification de l’identité de la personne morale </w:t>
            </w:r>
          </w:p>
        </w:tc>
        <w:tc>
          <w:tcPr>
            <w:tcW w:w="6521" w:type="dxa"/>
            <w:tcBorders>
              <w:top w:val="single" w:sz="4" w:space="0" w:color="808080"/>
              <w:left w:val="single" w:sz="4" w:space="0" w:color="808080"/>
              <w:bottom w:val="single" w:sz="4" w:space="0" w:color="808080"/>
              <w:right w:val="single" w:sz="4" w:space="0" w:color="808080"/>
            </w:tcBorders>
            <w:shd w:val="clear" w:color="auto" w:fill="D9D9D9"/>
          </w:tcPr>
          <w:p w14:paraId="4620CCE5" w14:textId="77777777" w:rsidR="007D34DD" w:rsidRPr="00FB5D1F" w:rsidRDefault="007D34DD" w:rsidP="001174B6">
            <w:pPr>
              <w:spacing w:after="0" w:line="276" w:lineRule="auto"/>
              <w:ind w:right="0"/>
              <w:jc w:val="left"/>
              <w:rPr>
                <w:color w:val="auto"/>
                <w:lang w:val="nl-NL"/>
              </w:rPr>
            </w:pPr>
          </w:p>
          <w:p w14:paraId="73613F76" w14:textId="77777777" w:rsidR="007D34DD" w:rsidRPr="00FB5D1F" w:rsidRDefault="007D34DD" w:rsidP="00294954">
            <w:pPr>
              <w:numPr>
                <w:ilvl w:val="0"/>
                <w:numId w:val="23"/>
              </w:numPr>
              <w:spacing w:after="0" w:line="276" w:lineRule="auto"/>
              <w:ind w:right="0"/>
              <w:jc w:val="left"/>
              <w:rPr>
                <w:color w:val="auto"/>
              </w:rPr>
            </w:pPr>
            <w:proofErr w:type="gramStart"/>
            <w:r w:rsidRPr="00FB5D1F">
              <w:rPr>
                <w:color w:val="auto"/>
              </w:rPr>
              <w:t>les</w:t>
            </w:r>
            <w:proofErr w:type="gramEnd"/>
            <w:r w:rsidRPr="00FB5D1F">
              <w:rPr>
                <w:color w:val="auto"/>
              </w:rPr>
              <w:t xml:space="preserve"> derniers statuts coordonnés ou les statuts actualisés, tels qu'ils ont été déposés au greffe du tribunal de l'entreprise ou publiés dans les annexes au Moniteur belge ; </w:t>
            </w:r>
          </w:p>
          <w:p w14:paraId="74CC7CA3" w14:textId="77777777" w:rsidR="007D34DD" w:rsidRPr="00FB5D1F" w:rsidRDefault="007D34DD" w:rsidP="00294954">
            <w:pPr>
              <w:numPr>
                <w:ilvl w:val="0"/>
                <w:numId w:val="23"/>
              </w:numPr>
              <w:spacing w:after="0" w:line="276" w:lineRule="auto"/>
              <w:ind w:right="0"/>
              <w:jc w:val="left"/>
              <w:rPr>
                <w:color w:val="auto"/>
              </w:rPr>
            </w:pPr>
            <w:proofErr w:type="gramStart"/>
            <w:r w:rsidRPr="00FB5D1F">
              <w:rPr>
                <w:color w:val="auto"/>
              </w:rPr>
              <w:t>la</w:t>
            </w:r>
            <w:proofErr w:type="gramEnd"/>
            <w:r w:rsidRPr="00FB5D1F">
              <w:rPr>
                <w:color w:val="auto"/>
              </w:rPr>
              <w:t xml:space="preserve"> liste actualisée des administrateurs ;</w:t>
            </w:r>
          </w:p>
          <w:p w14:paraId="63D67345" w14:textId="77777777" w:rsidR="007D34DD" w:rsidRPr="00FB5D1F" w:rsidRDefault="007D34DD" w:rsidP="00294954">
            <w:pPr>
              <w:numPr>
                <w:ilvl w:val="0"/>
                <w:numId w:val="23"/>
              </w:numPr>
              <w:spacing w:after="0" w:line="276" w:lineRule="auto"/>
              <w:ind w:right="0"/>
              <w:jc w:val="left"/>
              <w:rPr>
                <w:color w:val="auto"/>
              </w:rPr>
            </w:pPr>
            <w:proofErr w:type="gramStart"/>
            <w:r w:rsidRPr="00FB5D1F">
              <w:rPr>
                <w:color w:val="auto"/>
              </w:rPr>
              <w:t>la</w:t>
            </w:r>
            <w:proofErr w:type="gramEnd"/>
            <w:r w:rsidRPr="00FB5D1F">
              <w:rPr>
                <w:color w:val="auto"/>
              </w:rPr>
              <w:t xml:space="preserve"> publication de la nomination des administrateurs aux annexes du Moniteur belge ou tout autre document qui prouve leur qualité (comptes annuels, acte authentique passé devant notaire…) ; </w:t>
            </w:r>
          </w:p>
          <w:p w14:paraId="1C4F1475" w14:textId="526A767D" w:rsidR="006D1A6C" w:rsidRDefault="007D34DD" w:rsidP="00294954">
            <w:pPr>
              <w:numPr>
                <w:ilvl w:val="0"/>
                <w:numId w:val="23"/>
              </w:numPr>
              <w:spacing w:after="0" w:line="276" w:lineRule="auto"/>
              <w:ind w:right="0"/>
              <w:jc w:val="left"/>
              <w:rPr>
                <w:color w:val="auto"/>
              </w:rPr>
            </w:pPr>
            <w:proofErr w:type="gramStart"/>
            <w:r w:rsidRPr="00FB5D1F">
              <w:rPr>
                <w:color w:val="auto"/>
              </w:rPr>
              <w:t>la</w:t>
            </w:r>
            <w:proofErr w:type="gramEnd"/>
            <w:r w:rsidRPr="00FB5D1F">
              <w:rPr>
                <w:color w:val="auto"/>
              </w:rPr>
              <w:t xml:space="preserve"> dernière publication aux annexes du Moniteur belge des pouvoirs de représentation de la personne morale</w:t>
            </w:r>
            <w:ins w:id="16" w:author="Vera Vandenberghe" w:date="2021-03-29T14:42:00Z">
              <w:r w:rsidR="001C57D9">
                <w:rPr>
                  <w:color w:val="auto"/>
                </w:rPr>
                <w:t xml:space="preserve"> ;</w:t>
              </w:r>
            </w:ins>
            <w:r w:rsidRPr="00FB5D1F">
              <w:rPr>
                <w:color w:val="auto"/>
              </w:rPr>
              <w:t xml:space="preserve"> </w:t>
            </w:r>
          </w:p>
          <w:p w14:paraId="4C988AC8" w14:textId="77777777" w:rsidR="006D1A6C" w:rsidRPr="006D1A6C" w:rsidRDefault="006D1A6C" w:rsidP="00294954">
            <w:pPr>
              <w:numPr>
                <w:ilvl w:val="0"/>
                <w:numId w:val="23"/>
              </w:numPr>
              <w:spacing w:after="0" w:line="276" w:lineRule="auto"/>
              <w:ind w:right="0"/>
              <w:jc w:val="left"/>
              <w:rPr>
                <w:color w:val="auto"/>
              </w:rPr>
            </w:pPr>
            <w:proofErr w:type="gramStart"/>
            <w:r w:rsidRPr="006D1A6C">
              <w:rPr>
                <w:color w:val="auto"/>
              </w:rPr>
              <w:t>un</w:t>
            </w:r>
            <w:proofErr w:type="gramEnd"/>
            <w:r w:rsidRPr="006D1A6C">
              <w:rPr>
                <w:color w:val="auto"/>
              </w:rPr>
              <w:t xml:space="preserve"> extrait du registre central des bénéficiaires</w:t>
            </w:r>
          </w:p>
          <w:p w14:paraId="6C27D5B8" w14:textId="63ED685F" w:rsidR="007D34DD" w:rsidRPr="008B462C" w:rsidRDefault="006D1A6C" w:rsidP="006D1A6C">
            <w:pPr>
              <w:spacing w:after="0" w:line="276" w:lineRule="auto"/>
              <w:ind w:left="720" w:right="0" w:firstLine="0"/>
              <w:jc w:val="left"/>
              <w:rPr>
                <w:color w:val="auto"/>
              </w:rPr>
            </w:pPr>
            <w:proofErr w:type="gramStart"/>
            <w:r w:rsidRPr="006D1A6C">
              <w:rPr>
                <w:color w:val="auto"/>
              </w:rPr>
              <w:t>effectifs</w:t>
            </w:r>
            <w:proofErr w:type="gramEnd"/>
            <w:r w:rsidRPr="006D1A6C">
              <w:rPr>
                <w:color w:val="auto"/>
              </w:rPr>
              <w:t xml:space="preserve"> (Registre UBO).</w:t>
            </w:r>
          </w:p>
        </w:tc>
      </w:tr>
      <w:tr w:rsidR="007D34DD" w:rsidRPr="00FB5D1F" w14:paraId="32971ABB" w14:textId="77777777" w:rsidTr="008B462C">
        <w:trPr>
          <w:trHeight w:val="765"/>
        </w:trPr>
        <w:tc>
          <w:tcPr>
            <w:tcW w:w="3059" w:type="dxa"/>
            <w:tcBorders>
              <w:top w:val="single" w:sz="4" w:space="0" w:color="808080"/>
              <w:left w:val="single" w:sz="4" w:space="0" w:color="808080"/>
              <w:bottom w:val="single" w:sz="4" w:space="0" w:color="808080"/>
              <w:right w:val="single" w:sz="4" w:space="0" w:color="808080"/>
            </w:tcBorders>
            <w:shd w:val="clear" w:color="auto" w:fill="D9D9D9"/>
          </w:tcPr>
          <w:p w14:paraId="3BEED013" w14:textId="77777777" w:rsidR="007D34DD" w:rsidRPr="00FB5D1F" w:rsidRDefault="007D34DD" w:rsidP="001174B6">
            <w:pPr>
              <w:spacing w:after="0" w:line="276" w:lineRule="auto"/>
              <w:ind w:right="0"/>
              <w:jc w:val="left"/>
              <w:rPr>
                <w:color w:val="auto"/>
                <w:lang w:val="nl-NL"/>
              </w:rPr>
            </w:pPr>
          </w:p>
          <w:p w14:paraId="53B139F9" w14:textId="77777777" w:rsidR="007D34DD" w:rsidRPr="00FB5D1F" w:rsidRDefault="007D34DD" w:rsidP="001174B6">
            <w:pPr>
              <w:spacing w:after="0" w:line="276" w:lineRule="auto"/>
              <w:ind w:right="0"/>
              <w:jc w:val="left"/>
              <w:rPr>
                <w:color w:val="auto"/>
              </w:rPr>
            </w:pPr>
            <w:r w:rsidRPr="00FB5D1F">
              <w:rPr>
                <w:color w:val="auto"/>
              </w:rPr>
              <w:t xml:space="preserve">Identification et vérification de l'identité du ou des bénéficiaires effectifs de la personne morale </w:t>
            </w:r>
          </w:p>
          <w:p w14:paraId="5109F3D3" w14:textId="77777777" w:rsidR="007D34DD" w:rsidRPr="00FB5D1F" w:rsidRDefault="007D34DD" w:rsidP="001174B6">
            <w:pPr>
              <w:spacing w:after="0" w:line="276" w:lineRule="auto"/>
              <w:ind w:right="0"/>
              <w:jc w:val="left"/>
              <w:rPr>
                <w:color w:val="auto"/>
                <w:lang w:val="nl-NL"/>
              </w:rPr>
            </w:pPr>
          </w:p>
        </w:tc>
        <w:tc>
          <w:tcPr>
            <w:tcW w:w="6521" w:type="dxa"/>
            <w:tcBorders>
              <w:top w:val="single" w:sz="4" w:space="0" w:color="808080"/>
              <w:left w:val="single" w:sz="4" w:space="0" w:color="808080"/>
              <w:bottom w:val="single" w:sz="4" w:space="0" w:color="808080"/>
              <w:right w:val="single" w:sz="4" w:space="0" w:color="808080"/>
            </w:tcBorders>
            <w:shd w:val="clear" w:color="auto" w:fill="D9D9D9"/>
          </w:tcPr>
          <w:p w14:paraId="05DBD4DA" w14:textId="77777777" w:rsidR="007D34DD" w:rsidRPr="00FB5D1F" w:rsidRDefault="007D34DD" w:rsidP="001174B6">
            <w:pPr>
              <w:spacing w:after="0" w:line="276" w:lineRule="auto"/>
              <w:ind w:right="0"/>
              <w:jc w:val="left"/>
              <w:rPr>
                <w:color w:val="auto"/>
                <w:lang w:val="nl-NL"/>
              </w:rPr>
            </w:pPr>
          </w:p>
          <w:p w14:paraId="76810861" w14:textId="6380EC12" w:rsidR="003C3E95" w:rsidRPr="00FB5D1F" w:rsidRDefault="007D34DD" w:rsidP="00FF6A28">
            <w:pPr>
              <w:spacing w:after="0" w:line="276" w:lineRule="auto"/>
              <w:ind w:right="0"/>
              <w:jc w:val="left"/>
              <w:rPr>
                <w:color w:val="auto"/>
              </w:rPr>
            </w:pPr>
            <w:r w:rsidRPr="00FB5D1F">
              <w:rPr>
                <w:color w:val="auto"/>
              </w:rPr>
              <w:t>Voir tableau ci-dessus : personne physique</w:t>
            </w:r>
            <w:r w:rsidR="00FF6A28">
              <w:rPr>
                <w:color w:val="auto"/>
              </w:rPr>
              <w:t xml:space="preserve"> </w:t>
            </w:r>
            <w:r w:rsidR="003C3E95">
              <w:rPr>
                <w:color w:val="auto"/>
              </w:rPr>
              <w:t>+</w:t>
            </w:r>
          </w:p>
          <w:p w14:paraId="09E1B2DA" w14:textId="50DFB2D1" w:rsidR="007D34DD" w:rsidRPr="00FB5D1F" w:rsidRDefault="007D34DD" w:rsidP="001174B6">
            <w:pPr>
              <w:spacing w:after="0" w:line="276" w:lineRule="auto"/>
              <w:ind w:right="0"/>
              <w:jc w:val="left"/>
              <w:rPr>
                <w:color w:val="auto"/>
              </w:rPr>
            </w:pPr>
            <w:r w:rsidRPr="00FB5D1F">
              <w:rPr>
                <w:color w:val="auto"/>
              </w:rPr>
              <w:t>Questionnaire (Annexe 9 – Code AML</w:t>
            </w:r>
            <w:r w:rsidR="008B462C">
              <w:rPr>
                <w:color w:val="auto"/>
              </w:rPr>
              <w:t xml:space="preserve"> : </w:t>
            </w:r>
            <w:hyperlink r:id="rId11" w:history="1">
              <w:r w:rsidR="00136091" w:rsidRPr="001E6211">
                <w:rPr>
                  <w:rStyle w:val="Hyperlink"/>
                </w:rPr>
                <w:t>https://www.bzb-fedafin.be/fr-be/bib-sectoriel/codes-de-conduite/sectorcode-inzake-de-distributie-van-financiele-producten-tot-voorkoming-van-het-witwassen-van-geld-en-de-financiering-van-terrorisme-aml-code</w:t>
              </w:r>
            </w:hyperlink>
            <w:r w:rsidR="00136091">
              <w:t xml:space="preserve">) </w:t>
            </w:r>
            <w:r w:rsidR="001C57D9">
              <w:t>ou questionnaire par biais de la compagnie d’assurances</w:t>
            </w:r>
          </w:p>
        </w:tc>
      </w:tr>
      <w:tr w:rsidR="007D34DD" w:rsidRPr="00FB5D1F" w14:paraId="228247D4" w14:textId="77777777" w:rsidTr="008B462C">
        <w:trPr>
          <w:trHeight w:val="765"/>
        </w:trPr>
        <w:tc>
          <w:tcPr>
            <w:tcW w:w="3059" w:type="dxa"/>
            <w:tcBorders>
              <w:top w:val="single" w:sz="4" w:space="0" w:color="808080"/>
              <w:left w:val="single" w:sz="4" w:space="0" w:color="808080"/>
              <w:bottom w:val="single" w:sz="4" w:space="0" w:color="808080"/>
              <w:right w:val="single" w:sz="4" w:space="0" w:color="808080"/>
            </w:tcBorders>
            <w:shd w:val="clear" w:color="auto" w:fill="D9D9D9"/>
          </w:tcPr>
          <w:p w14:paraId="69E940FD" w14:textId="77777777" w:rsidR="007D34DD" w:rsidRPr="00FB5D1F" w:rsidRDefault="007D34DD" w:rsidP="001174B6">
            <w:pPr>
              <w:spacing w:after="0" w:line="276" w:lineRule="auto"/>
              <w:ind w:right="0"/>
              <w:jc w:val="left"/>
              <w:rPr>
                <w:color w:val="auto"/>
              </w:rPr>
            </w:pPr>
            <w:r w:rsidRPr="00FB5D1F">
              <w:rPr>
                <w:color w:val="auto"/>
              </w:rPr>
              <w:t>Si la personne morale intervient comme mandataire</w:t>
            </w:r>
          </w:p>
        </w:tc>
        <w:tc>
          <w:tcPr>
            <w:tcW w:w="6521" w:type="dxa"/>
            <w:tcBorders>
              <w:top w:val="single" w:sz="4" w:space="0" w:color="808080"/>
              <w:left w:val="single" w:sz="4" w:space="0" w:color="808080"/>
              <w:bottom w:val="single" w:sz="4" w:space="0" w:color="808080"/>
              <w:right w:val="single" w:sz="4" w:space="0" w:color="808080"/>
            </w:tcBorders>
            <w:shd w:val="clear" w:color="auto" w:fill="D9D9D9"/>
          </w:tcPr>
          <w:p w14:paraId="346F0792" w14:textId="77777777" w:rsidR="007D34DD" w:rsidRPr="00FB5D1F" w:rsidRDefault="007D34DD" w:rsidP="001174B6">
            <w:pPr>
              <w:spacing w:after="0" w:line="276" w:lineRule="auto"/>
              <w:ind w:right="0"/>
              <w:jc w:val="left"/>
              <w:rPr>
                <w:color w:val="auto"/>
              </w:rPr>
            </w:pPr>
            <w:r w:rsidRPr="00FB5D1F">
              <w:rPr>
                <w:color w:val="auto"/>
              </w:rPr>
              <w:t>Délégation de pouvoir et carte d’identité</w:t>
            </w:r>
          </w:p>
        </w:tc>
      </w:tr>
    </w:tbl>
    <w:p w14:paraId="7E11A172" w14:textId="77777777" w:rsidR="001C57D9" w:rsidRDefault="001C57D9" w:rsidP="00FF6A28">
      <w:pPr>
        <w:spacing w:after="120" w:line="276" w:lineRule="auto"/>
        <w:ind w:left="0" w:right="0" w:firstLine="0"/>
        <w:jc w:val="left"/>
        <w:rPr>
          <w:b/>
          <w:color w:val="auto"/>
        </w:rPr>
      </w:pPr>
    </w:p>
    <w:p w14:paraId="6CB11003" w14:textId="22264AC9" w:rsidR="002843BC" w:rsidRPr="00FB5D1F" w:rsidRDefault="00E666F7" w:rsidP="00FF6A28">
      <w:pPr>
        <w:spacing w:after="120" w:line="276" w:lineRule="auto"/>
        <w:ind w:left="0" w:right="0" w:firstLine="0"/>
        <w:jc w:val="left"/>
        <w:rPr>
          <w:color w:val="auto"/>
        </w:rPr>
      </w:pPr>
      <w:r w:rsidRPr="00FB5D1F">
        <w:rPr>
          <w:b/>
          <w:color w:val="auto"/>
        </w:rPr>
        <w:t>La vérification de l'identité de la personne morale se fait sur la base des données d'identité recueillies.</w:t>
      </w:r>
      <w:r w:rsidRPr="00FB5D1F">
        <w:rPr>
          <w:color w:val="auto"/>
        </w:rPr>
        <w:cr/>
        <w:t xml:space="preserve">Pour satisfaire à cette obligation, </w:t>
      </w:r>
      <w:r w:rsidR="00CE53BF">
        <w:rPr>
          <w:color w:val="auto"/>
        </w:rPr>
        <w:t>le bureau</w:t>
      </w:r>
      <w:r w:rsidRPr="00FB5D1F">
        <w:rPr>
          <w:color w:val="auto"/>
        </w:rPr>
        <w:t xml:space="preserve"> doit également confronter tout ou partie des données d'identification recueillies à un ou plusieurs documents probants ou sources fiables et indépendantes d'information permettant de confirmer ces données, en vue d'acquérir un degré suffisant de certitude qu'elle connaît les personnes concernées, ceci en tenant compte du niveau de risque identifié :</w:t>
      </w:r>
    </w:p>
    <w:p w14:paraId="5FC02252" w14:textId="77777777" w:rsidR="002843BC" w:rsidRPr="00FB5D1F" w:rsidRDefault="002843BC" w:rsidP="00294954">
      <w:pPr>
        <w:numPr>
          <w:ilvl w:val="0"/>
          <w:numId w:val="8"/>
        </w:numPr>
        <w:spacing w:after="0" w:line="276" w:lineRule="auto"/>
        <w:ind w:right="0"/>
        <w:jc w:val="left"/>
        <w:rPr>
          <w:color w:val="auto"/>
        </w:rPr>
      </w:pPr>
      <w:r w:rsidRPr="00FB5D1F">
        <w:rPr>
          <w:color w:val="auto"/>
        </w:rPr>
        <w:t>Accès au Registre national</w:t>
      </w:r>
    </w:p>
    <w:p w14:paraId="68F19EE5" w14:textId="222896C4" w:rsidR="002843BC" w:rsidRPr="00FB5D1F" w:rsidRDefault="002843BC" w:rsidP="00294954">
      <w:pPr>
        <w:numPr>
          <w:ilvl w:val="0"/>
          <w:numId w:val="8"/>
        </w:numPr>
        <w:spacing w:after="0" w:line="276" w:lineRule="auto"/>
        <w:ind w:right="0"/>
        <w:jc w:val="left"/>
        <w:rPr>
          <w:color w:val="auto"/>
        </w:rPr>
      </w:pPr>
      <w:r w:rsidRPr="00FB5D1F">
        <w:rPr>
          <w:color w:val="auto"/>
        </w:rPr>
        <w:t xml:space="preserve">Accès au registre UBO </w:t>
      </w:r>
    </w:p>
    <w:p w14:paraId="1869A1BE" w14:textId="77777777" w:rsidR="002843BC" w:rsidRPr="00FB5D1F" w:rsidRDefault="002843BC" w:rsidP="00294954">
      <w:pPr>
        <w:numPr>
          <w:ilvl w:val="0"/>
          <w:numId w:val="8"/>
        </w:numPr>
        <w:spacing w:after="0" w:line="276" w:lineRule="auto"/>
        <w:ind w:right="0"/>
        <w:jc w:val="left"/>
        <w:rPr>
          <w:color w:val="auto"/>
        </w:rPr>
      </w:pPr>
      <w:r w:rsidRPr="00FB5D1F">
        <w:rPr>
          <w:color w:val="auto"/>
        </w:rPr>
        <w:t>Vérification auprès de la Banque-carrefour des entreprises</w:t>
      </w:r>
    </w:p>
    <w:p w14:paraId="276EB4BE" w14:textId="77777777" w:rsidR="002843BC" w:rsidRPr="00FB5D1F" w:rsidRDefault="002843BC" w:rsidP="00294954">
      <w:pPr>
        <w:numPr>
          <w:ilvl w:val="0"/>
          <w:numId w:val="8"/>
        </w:numPr>
        <w:spacing w:after="0" w:line="276" w:lineRule="auto"/>
        <w:ind w:right="0"/>
        <w:jc w:val="left"/>
        <w:rPr>
          <w:color w:val="auto"/>
        </w:rPr>
      </w:pPr>
      <w:r w:rsidRPr="00FB5D1F">
        <w:rPr>
          <w:color w:val="auto"/>
        </w:rPr>
        <w:t>Vérification dans le Moniteur belge</w:t>
      </w:r>
    </w:p>
    <w:p w14:paraId="2B59AAD2" w14:textId="308B1E21" w:rsidR="002672C5" w:rsidRPr="00FB5D1F" w:rsidRDefault="002843BC" w:rsidP="00294954">
      <w:pPr>
        <w:numPr>
          <w:ilvl w:val="0"/>
          <w:numId w:val="8"/>
        </w:numPr>
        <w:spacing w:after="0" w:line="276" w:lineRule="auto"/>
        <w:ind w:right="0"/>
        <w:jc w:val="left"/>
        <w:rPr>
          <w:color w:val="auto"/>
        </w:rPr>
      </w:pPr>
      <w:r w:rsidRPr="00FB5D1F">
        <w:rPr>
          <w:color w:val="auto"/>
        </w:rPr>
        <w:t>Vérification dans les publications de la Banque nationale</w:t>
      </w:r>
    </w:p>
    <w:p w14:paraId="640F9FFE" w14:textId="77777777" w:rsidR="002672C5" w:rsidRPr="00FB5D1F" w:rsidRDefault="002672C5" w:rsidP="001174B6">
      <w:pPr>
        <w:spacing w:after="0" w:line="276" w:lineRule="auto"/>
        <w:ind w:left="720" w:right="0" w:firstLine="0"/>
        <w:jc w:val="left"/>
        <w:rPr>
          <w:color w:val="auto"/>
        </w:rPr>
      </w:pPr>
    </w:p>
    <w:p w14:paraId="5C2C2CE8" w14:textId="22216011" w:rsidR="002672C5" w:rsidRPr="00FB5D1F" w:rsidRDefault="00CE53BF" w:rsidP="001174B6">
      <w:pPr>
        <w:spacing w:after="0" w:line="276" w:lineRule="auto"/>
        <w:ind w:right="0"/>
        <w:jc w:val="left"/>
        <w:rPr>
          <w:color w:val="auto"/>
        </w:rPr>
      </w:pPr>
      <w:r>
        <w:rPr>
          <w:color w:val="auto"/>
        </w:rPr>
        <w:t>Le bureau</w:t>
      </w:r>
      <w:r w:rsidR="00913430" w:rsidRPr="00FB5D1F">
        <w:rPr>
          <w:color w:val="auto"/>
        </w:rPr>
        <w:t xml:space="preserve"> procède à une </w:t>
      </w:r>
      <w:r w:rsidR="00913430" w:rsidRPr="00FB5D1F">
        <w:rPr>
          <w:b/>
          <w:color w:val="auto"/>
        </w:rPr>
        <w:t>vérification simplifiée de l’identité</w:t>
      </w:r>
      <w:r w:rsidR="00913430" w:rsidRPr="00FB5D1F">
        <w:rPr>
          <w:color w:val="auto"/>
        </w:rPr>
        <w:t xml:space="preserve"> pour les clients qui sont un établissement de crédit agréé, un établissement financier, une société cotée en bourse, une instance publique belge ou un organisme public européen. </w:t>
      </w:r>
    </w:p>
    <w:p w14:paraId="139EFEE0" w14:textId="056B9FE2" w:rsidR="002672C5" w:rsidRDefault="002672C5" w:rsidP="001174B6">
      <w:pPr>
        <w:spacing w:after="0" w:line="276" w:lineRule="auto"/>
        <w:ind w:right="0"/>
        <w:jc w:val="left"/>
        <w:rPr>
          <w:color w:val="auto"/>
        </w:rPr>
      </w:pPr>
    </w:p>
    <w:p w14:paraId="6EF51BF8" w14:textId="77777777" w:rsidR="001C57D9" w:rsidRPr="001C57D9" w:rsidRDefault="001C57D9" w:rsidP="001C57D9">
      <w:pPr>
        <w:spacing w:after="0" w:line="276" w:lineRule="auto"/>
        <w:ind w:right="0"/>
        <w:jc w:val="left"/>
        <w:rPr>
          <w:color w:val="auto"/>
        </w:rPr>
      </w:pPr>
      <w:r w:rsidRPr="001C57D9">
        <w:rPr>
          <w:color w:val="auto"/>
        </w:rPr>
        <w:t xml:space="preserve">Pour l'identification et la vérification de l'identité des bénéficiaires effectifs (UBO), le bureau utilise soit la "déclaration du bénéficiaire effectif" (annexe 9 du code AML), soit un document fourni par la compagnie d'assurance. Dans le cas d'une personne morale dont la structure de propriété semble </w:t>
      </w:r>
      <w:r w:rsidRPr="001C57D9">
        <w:rPr>
          <w:color w:val="auto"/>
        </w:rPr>
        <w:lastRenderedPageBreak/>
        <w:t>inhabituelle ou excessivement complexe compte tenu de la nature de l'activité, cela doit être signalé à l'AMLCO.</w:t>
      </w:r>
    </w:p>
    <w:p w14:paraId="1E305612" w14:textId="77777777" w:rsidR="001C57D9" w:rsidRPr="001C57D9" w:rsidRDefault="001C57D9" w:rsidP="001C57D9">
      <w:pPr>
        <w:rPr>
          <w:color w:val="auto"/>
        </w:rPr>
      </w:pPr>
    </w:p>
    <w:p w14:paraId="57F082BE" w14:textId="374EE4AD" w:rsidR="002672C5" w:rsidRPr="00F55EDB" w:rsidRDefault="00372041" w:rsidP="00F55EDB">
      <w:pPr>
        <w:pStyle w:val="Lijstalinea"/>
        <w:numPr>
          <w:ilvl w:val="0"/>
          <w:numId w:val="14"/>
        </w:numPr>
        <w:rPr>
          <w:b/>
          <w:bCs/>
        </w:rPr>
      </w:pPr>
      <w:r w:rsidRPr="00F55EDB">
        <w:rPr>
          <w:b/>
        </w:rPr>
        <w:t>Quand l'identification a-t-elle lieu ?</w:t>
      </w:r>
    </w:p>
    <w:p w14:paraId="621BE419" w14:textId="44BC08B8" w:rsidR="00E119CE" w:rsidRPr="00FB5D1F" w:rsidRDefault="00913430" w:rsidP="00FF6A28">
      <w:pPr>
        <w:spacing w:after="120" w:line="276" w:lineRule="auto"/>
        <w:ind w:left="11" w:right="0" w:hanging="11"/>
        <w:jc w:val="left"/>
        <w:rPr>
          <w:color w:val="auto"/>
        </w:rPr>
      </w:pPr>
      <w:r w:rsidRPr="00FB5D1F">
        <w:rPr>
          <w:color w:val="auto"/>
        </w:rPr>
        <w:t xml:space="preserve">L'identification et la vérification de l'identité du </w:t>
      </w:r>
      <w:r w:rsidRPr="00FB5D1F">
        <w:rPr>
          <w:b/>
          <w:color w:val="auto"/>
        </w:rPr>
        <w:t>preneur d'assurance</w:t>
      </w:r>
      <w:r w:rsidRPr="00FB5D1F">
        <w:rPr>
          <w:color w:val="auto"/>
        </w:rPr>
        <w:t xml:space="preserve"> ont lieu </w:t>
      </w:r>
      <w:r w:rsidRPr="00FB5D1F">
        <w:rPr>
          <w:b/>
          <w:color w:val="auto"/>
        </w:rPr>
        <w:t>avant</w:t>
      </w:r>
      <w:r w:rsidRPr="00FB5D1F">
        <w:rPr>
          <w:color w:val="auto"/>
        </w:rPr>
        <w:t xml:space="preserve"> que </w:t>
      </w:r>
      <w:r w:rsidR="00CE53BF">
        <w:rPr>
          <w:color w:val="auto"/>
        </w:rPr>
        <w:t>le bureau</w:t>
      </w:r>
      <w:r w:rsidRPr="00FB5D1F">
        <w:rPr>
          <w:color w:val="auto"/>
        </w:rPr>
        <w:t xml:space="preserve"> n’entame une relation d'affaires avec les clients. </w:t>
      </w:r>
    </w:p>
    <w:p w14:paraId="25EC9E46" w14:textId="5B20E948" w:rsidR="00E119CE" w:rsidRPr="00FB5D1F" w:rsidRDefault="00CE53BF" w:rsidP="00FF6A28">
      <w:pPr>
        <w:spacing w:after="120" w:line="276" w:lineRule="auto"/>
        <w:ind w:left="11" w:right="0" w:hanging="11"/>
        <w:jc w:val="left"/>
        <w:rPr>
          <w:color w:val="auto"/>
        </w:rPr>
      </w:pPr>
      <w:r>
        <w:rPr>
          <w:color w:val="auto"/>
        </w:rPr>
        <w:t>Le bureau</w:t>
      </w:r>
      <w:r w:rsidR="002843BC" w:rsidRPr="00FB5D1F">
        <w:rPr>
          <w:color w:val="auto"/>
        </w:rPr>
        <w:t xml:space="preserve"> satisfait à ses obligations d'identification et de vérification de l'identité </w:t>
      </w:r>
      <w:r w:rsidR="002843BC" w:rsidRPr="00FB5D1F">
        <w:rPr>
          <w:b/>
          <w:color w:val="auto"/>
        </w:rPr>
        <w:t xml:space="preserve">du bénéficiaire contractuel </w:t>
      </w:r>
      <w:r w:rsidR="002843BC" w:rsidRPr="00F55EDB">
        <w:rPr>
          <w:bCs/>
          <w:color w:val="auto"/>
        </w:rPr>
        <w:t>du contrat d’assurance-vie</w:t>
      </w:r>
      <w:r w:rsidR="002843BC" w:rsidRPr="00FB5D1F">
        <w:rPr>
          <w:color w:val="auto"/>
        </w:rPr>
        <w:t xml:space="preserve"> dès que celui-ci est désigné ou identifiable. </w:t>
      </w:r>
      <w:r>
        <w:rPr>
          <w:color w:val="auto"/>
        </w:rPr>
        <w:t>Le bureau</w:t>
      </w:r>
      <w:r w:rsidR="002843BC" w:rsidRPr="00FB5D1F">
        <w:rPr>
          <w:color w:val="auto"/>
        </w:rPr>
        <w:t xml:space="preserve"> satisfait à son obligation au plus tard au moment du rachat ou de l’avance, mais avant son versement effectif.</w:t>
      </w:r>
    </w:p>
    <w:p w14:paraId="6F625AC8" w14:textId="6C3A205F" w:rsidR="00E037FC" w:rsidRPr="00FB5D1F" w:rsidRDefault="00E037FC" w:rsidP="00FF6A28">
      <w:pPr>
        <w:spacing w:after="120" w:line="276" w:lineRule="auto"/>
        <w:ind w:left="11" w:right="0" w:hanging="11"/>
        <w:jc w:val="left"/>
        <w:rPr>
          <w:color w:val="auto"/>
        </w:rPr>
      </w:pPr>
      <w:r w:rsidRPr="00FB5D1F">
        <w:rPr>
          <w:color w:val="auto"/>
        </w:rPr>
        <w:t xml:space="preserve">L'identification et la vérification de l'identité du </w:t>
      </w:r>
      <w:r w:rsidRPr="00FB5D1F">
        <w:rPr>
          <w:b/>
          <w:color w:val="auto"/>
        </w:rPr>
        <w:t>mandataire</w:t>
      </w:r>
      <w:r w:rsidRPr="00FB5D1F">
        <w:rPr>
          <w:color w:val="auto"/>
        </w:rPr>
        <w:t xml:space="preserve"> éventuel du preneur d'assurance doivent avoir lieu avant que ce mandataire ne fasse usage de son pouvoir qui engage le preneur d'assurance qu'il représente. </w:t>
      </w:r>
    </w:p>
    <w:p w14:paraId="5DD15D4D" w14:textId="2988BA41" w:rsidR="00E119CE" w:rsidRPr="00FB5D1F" w:rsidRDefault="002843BC" w:rsidP="00FF6A28">
      <w:pPr>
        <w:spacing w:after="120" w:line="276" w:lineRule="auto"/>
        <w:ind w:left="11" w:right="0" w:hanging="11"/>
        <w:jc w:val="left"/>
        <w:rPr>
          <w:color w:val="auto"/>
        </w:rPr>
      </w:pPr>
      <w:r w:rsidRPr="00FB5D1F">
        <w:rPr>
          <w:color w:val="auto"/>
        </w:rPr>
        <w:t xml:space="preserve">En cas de cession partielle ou totale </w:t>
      </w:r>
      <w:r w:rsidRPr="00FB5D1F">
        <w:rPr>
          <w:b/>
          <w:color w:val="auto"/>
        </w:rPr>
        <w:t>à un tiers</w:t>
      </w:r>
      <w:r w:rsidRPr="00FB5D1F">
        <w:rPr>
          <w:color w:val="auto"/>
        </w:rPr>
        <w:t xml:space="preserve"> du contrat d'assurance-vie, </w:t>
      </w:r>
      <w:r w:rsidR="00CE53BF">
        <w:rPr>
          <w:color w:val="auto"/>
        </w:rPr>
        <w:t>le bureau</w:t>
      </w:r>
      <w:r w:rsidRPr="00FB5D1F">
        <w:rPr>
          <w:color w:val="auto"/>
        </w:rPr>
        <w:t>, si elle a connaissance de cette cession, identifie le bénéficiaire du contrat concerné au moment de la cession à la personne physique ou morale ou à la construction juridique qui reçoit pour son propre profit la valeur du contrat cédé.</w:t>
      </w:r>
    </w:p>
    <w:p w14:paraId="18F79AA3" w14:textId="59506CE1" w:rsidR="006B29D0" w:rsidRDefault="00B90D39" w:rsidP="00FF6A28">
      <w:pPr>
        <w:spacing w:after="120" w:line="276" w:lineRule="auto"/>
        <w:ind w:left="11" w:right="0" w:hanging="11"/>
        <w:jc w:val="left"/>
        <w:rPr>
          <w:color w:val="auto"/>
        </w:rPr>
      </w:pPr>
      <w:r w:rsidRPr="00FB5D1F">
        <w:rPr>
          <w:color w:val="auto"/>
        </w:rPr>
        <w:t xml:space="preserve">Dans le cadre de l’identification, le questionnaire est soumis </w:t>
      </w:r>
      <w:r w:rsidRPr="00FB5D1F">
        <w:rPr>
          <w:b/>
          <w:color w:val="auto"/>
        </w:rPr>
        <w:t>à chaque client</w:t>
      </w:r>
      <w:r w:rsidRPr="00FB5D1F">
        <w:rPr>
          <w:color w:val="auto"/>
        </w:rPr>
        <w:t xml:space="preserve"> afin de déterminer s’il répond ou non aux critères d’une Personne Politiquement Exposée. Ce questionnaire est </w:t>
      </w:r>
      <w:r w:rsidR="004640E2">
        <w:rPr>
          <w:color w:val="auto"/>
        </w:rPr>
        <w:t>ou l’annexe 6 du code AML ou le questionnaire fourni par la compagnie d’assurance.</w:t>
      </w:r>
    </w:p>
    <w:p w14:paraId="47E1B761" w14:textId="3944E306" w:rsidR="00163172" w:rsidRDefault="00163172" w:rsidP="001174B6">
      <w:pPr>
        <w:spacing w:after="0" w:line="276" w:lineRule="auto"/>
        <w:ind w:right="0"/>
        <w:jc w:val="left"/>
        <w:rPr>
          <w:color w:val="auto"/>
        </w:rPr>
      </w:pPr>
    </w:p>
    <w:p w14:paraId="74A70744" w14:textId="77777777" w:rsidR="007734BE" w:rsidRDefault="007734BE" w:rsidP="00F55EDB">
      <w:pPr>
        <w:pStyle w:val="Lijstalinea"/>
        <w:numPr>
          <w:ilvl w:val="0"/>
          <w:numId w:val="14"/>
        </w:numPr>
        <w:spacing w:after="0" w:line="276" w:lineRule="auto"/>
        <w:ind w:right="0"/>
        <w:jc w:val="left"/>
        <w:rPr>
          <w:b/>
          <w:color w:val="auto"/>
        </w:rPr>
      </w:pPr>
      <w:r>
        <w:rPr>
          <w:b/>
          <w:color w:val="auto"/>
        </w:rPr>
        <w:t>Q</w:t>
      </w:r>
      <w:r w:rsidRPr="007734BE">
        <w:rPr>
          <w:b/>
          <w:color w:val="auto"/>
        </w:rPr>
        <w:t>ue faire en cas d'identification à distance ?</w:t>
      </w:r>
    </w:p>
    <w:p w14:paraId="2AC5EC8F" w14:textId="77777777" w:rsidR="007734BE" w:rsidRDefault="007734BE" w:rsidP="00F55EDB">
      <w:pPr>
        <w:spacing w:after="0" w:line="276" w:lineRule="auto"/>
        <w:ind w:left="0" w:right="0" w:firstLine="0"/>
        <w:jc w:val="left"/>
        <w:rPr>
          <w:b/>
          <w:color w:val="auto"/>
        </w:rPr>
      </w:pPr>
    </w:p>
    <w:p w14:paraId="55A00FFE" w14:textId="7D6DDAE9" w:rsidR="007734BE" w:rsidRPr="00F55EDB" w:rsidRDefault="00163172" w:rsidP="00F55EDB">
      <w:pPr>
        <w:spacing w:after="120" w:line="276" w:lineRule="auto"/>
        <w:ind w:left="0" w:right="0" w:firstLine="0"/>
        <w:jc w:val="left"/>
        <w:rPr>
          <w:b/>
          <w:color w:val="auto"/>
        </w:rPr>
      </w:pPr>
      <w:r w:rsidRPr="00F55EDB">
        <w:rPr>
          <w:b/>
          <w:color w:val="auto"/>
        </w:rPr>
        <w:t xml:space="preserve">En cas d'identification "à distance", la vigilance est toujours accrue. </w:t>
      </w:r>
    </w:p>
    <w:p w14:paraId="1A983426" w14:textId="061102AB" w:rsidR="007D41DC" w:rsidRDefault="00163172" w:rsidP="00F55EDB">
      <w:pPr>
        <w:spacing w:after="120" w:line="276" w:lineRule="auto"/>
        <w:ind w:left="0" w:right="0" w:firstLine="0"/>
        <w:jc w:val="left"/>
        <w:rPr>
          <w:color w:val="auto"/>
        </w:rPr>
      </w:pPr>
      <w:r w:rsidRPr="00163172">
        <w:rPr>
          <w:color w:val="auto"/>
        </w:rPr>
        <w:t>Dans le cas où le bureau ne peut pas s'assurer visuellement que la personne à identifier est bien le titulaire de la carte d'identité ou d'un autre document d'identification probant, des mesures spécifiques supplémentaires sont nécessaires. Toutefois, cela ne s'applique pas à l'identification au moyen d'un certificat qualifié qui présuppose une identification préalable en face à face du titulaire et atteste de la fiabilité du prestataire de services de certification, comme l'application "</w:t>
      </w:r>
      <w:proofErr w:type="spellStart"/>
      <w:r w:rsidRPr="00163172">
        <w:rPr>
          <w:color w:val="auto"/>
        </w:rPr>
        <w:t>Itsme</w:t>
      </w:r>
      <w:proofErr w:type="spellEnd"/>
      <w:r w:rsidRPr="00163172">
        <w:rPr>
          <w:color w:val="auto"/>
        </w:rPr>
        <w:t>" ou d'autres applications proposées par des fournisseurs informatiques commerciaux</w:t>
      </w:r>
      <w:r w:rsidR="008A25B6">
        <w:rPr>
          <w:rStyle w:val="Voetnootmarkering"/>
          <w:color w:val="auto"/>
        </w:rPr>
        <w:footnoteReference w:id="16"/>
      </w:r>
      <w:r w:rsidRPr="00163172">
        <w:rPr>
          <w:color w:val="auto"/>
        </w:rPr>
        <w:t xml:space="preserve">. </w:t>
      </w:r>
    </w:p>
    <w:p w14:paraId="2090B684" w14:textId="5C155B69" w:rsidR="00163172" w:rsidRPr="00163172" w:rsidRDefault="00163172" w:rsidP="00F55EDB">
      <w:pPr>
        <w:spacing w:after="0" w:line="276" w:lineRule="auto"/>
        <w:ind w:left="0" w:right="0" w:firstLine="0"/>
        <w:jc w:val="left"/>
        <w:rPr>
          <w:color w:val="auto"/>
        </w:rPr>
      </w:pPr>
      <w:r w:rsidRPr="00163172">
        <w:rPr>
          <w:color w:val="auto"/>
        </w:rPr>
        <w:t>Selon les circonstances de l'affaire, il peut s'agir de l'un des éléments suivants</w:t>
      </w:r>
    </w:p>
    <w:p w14:paraId="6AB6B11B" w14:textId="77777777" w:rsidR="00163172" w:rsidRPr="00163172" w:rsidRDefault="00163172" w:rsidP="00F55EDB">
      <w:pPr>
        <w:spacing w:after="0" w:line="276" w:lineRule="auto"/>
        <w:ind w:left="0" w:right="0" w:firstLine="0"/>
        <w:jc w:val="left"/>
        <w:rPr>
          <w:color w:val="auto"/>
        </w:rPr>
      </w:pPr>
      <w:proofErr w:type="gramStart"/>
      <w:r w:rsidRPr="00163172">
        <w:rPr>
          <w:color w:val="auto"/>
        </w:rPr>
        <w:t>les</w:t>
      </w:r>
      <w:proofErr w:type="gramEnd"/>
      <w:r w:rsidRPr="00163172">
        <w:rPr>
          <w:color w:val="auto"/>
        </w:rPr>
        <w:t xml:space="preserve"> mesures suivantes :</w:t>
      </w:r>
    </w:p>
    <w:p w14:paraId="575AEDD2" w14:textId="70ACFEB3" w:rsidR="00F04968" w:rsidRPr="00F04968" w:rsidRDefault="00F04968" w:rsidP="00F55EDB">
      <w:pPr>
        <w:pStyle w:val="Lijstalinea"/>
        <w:numPr>
          <w:ilvl w:val="1"/>
          <w:numId w:val="32"/>
        </w:numPr>
        <w:spacing w:after="0" w:line="276" w:lineRule="auto"/>
        <w:ind w:right="0"/>
        <w:jc w:val="left"/>
        <w:rPr>
          <w:color w:val="auto"/>
        </w:rPr>
      </w:pPr>
      <w:proofErr w:type="gramStart"/>
      <w:r w:rsidRPr="00F04968">
        <w:rPr>
          <w:color w:val="auto"/>
        </w:rPr>
        <w:t>une</w:t>
      </w:r>
      <w:proofErr w:type="gramEnd"/>
      <w:r w:rsidRPr="00F04968">
        <w:rPr>
          <w:color w:val="auto"/>
        </w:rPr>
        <w:t xml:space="preserve"> vérification de la légitimité ou de la validité de la copie de la carte d'identité électronique via le site Internet suivant : https://www.checkdoc.be ;</w:t>
      </w:r>
      <w:r w:rsidR="005471EF">
        <w:rPr>
          <w:rStyle w:val="Voetnootmarkering"/>
          <w:color w:val="auto"/>
        </w:rPr>
        <w:footnoteReference w:id="17"/>
      </w:r>
    </w:p>
    <w:p w14:paraId="5662716C" w14:textId="5A3E09F3" w:rsidR="00F04968" w:rsidRPr="00F04968" w:rsidRDefault="00F04968" w:rsidP="00F55EDB">
      <w:pPr>
        <w:pStyle w:val="Lijstalinea"/>
        <w:numPr>
          <w:ilvl w:val="1"/>
          <w:numId w:val="32"/>
        </w:numPr>
        <w:spacing w:after="0" w:line="276" w:lineRule="auto"/>
        <w:ind w:right="0"/>
        <w:jc w:val="left"/>
        <w:rPr>
          <w:color w:val="auto"/>
        </w:rPr>
      </w:pPr>
      <w:r w:rsidRPr="00F04968">
        <w:rPr>
          <w:color w:val="auto"/>
        </w:rPr>
        <w:t>La demande d'un autre élément de preuve ; cette mesure est en tout cas requise si l'identité est contrôlée sur la base d'une copie d'un élément de preuve ;</w:t>
      </w:r>
      <w:r w:rsidR="005471EF">
        <w:rPr>
          <w:rStyle w:val="Voetnootmarkering"/>
          <w:color w:val="auto"/>
        </w:rPr>
        <w:footnoteReference w:id="18"/>
      </w:r>
    </w:p>
    <w:p w14:paraId="19A617CD" w14:textId="0A956D8E" w:rsidR="00F04968" w:rsidRPr="00F04968" w:rsidRDefault="00F04968" w:rsidP="00F55EDB">
      <w:pPr>
        <w:pStyle w:val="Lijstalinea"/>
        <w:numPr>
          <w:ilvl w:val="1"/>
          <w:numId w:val="32"/>
        </w:numPr>
        <w:spacing w:after="0" w:line="276" w:lineRule="auto"/>
        <w:ind w:right="0"/>
        <w:jc w:val="left"/>
        <w:rPr>
          <w:color w:val="auto"/>
        </w:rPr>
      </w:pPr>
      <w:proofErr w:type="gramStart"/>
      <w:r w:rsidRPr="00F04968">
        <w:rPr>
          <w:color w:val="auto"/>
        </w:rPr>
        <w:t>l'obligation</w:t>
      </w:r>
      <w:proofErr w:type="gramEnd"/>
      <w:r w:rsidRPr="00F04968">
        <w:rPr>
          <w:color w:val="auto"/>
        </w:rPr>
        <w:t xml:space="preserve"> de compléter les données concernant la personne à identifier au moyen du questionnaire pour l'examen complémentaire ;</w:t>
      </w:r>
    </w:p>
    <w:p w14:paraId="13EBC59A" w14:textId="7579A5F6" w:rsidR="00F04968" w:rsidRPr="00F04968" w:rsidRDefault="00F04968" w:rsidP="00F55EDB">
      <w:pPr>
        <w:pStyle w:val="Lijstalinea"/>
        <w:numPr>
          <w:ilvl w:val="1"/>
          <w:numId w:val="32"/>
        </w:numPr>
        <w:spacing w:after="0" w:line="276" w:lineRule="auto"/>
        <w:ind w:right="0"/>
        <w:jc w:val="left"/>
        <w:rPr>
          <w:color w:val="auto"/>
        </w:rPr>
      </w:pPr>
      <w:proofErr w:type="gramStart"/>
      <w:r w:rsidRPr="00F04968">
        <w:rPr>
          <w:color w:val="auto"/>
        </w:rPr>
        <w:lastRenderedPageBreak/>
        <w:t>l'introduction</w:t>
      </w:r>
      <w:proofErr w:type="gramEnd"/>
      <w:r w:rsidRPr="00F04968">
        <w:rPr>
          <w:color w:val="auto"/>
        </w:rPr>
        <w:t xml:space="preserve"> d'une procédure d'identification en face à face par la suite ;</w:t>
      </w:r>
    </w:p>
    <w:p w14:paraId="57086C47" w14:textId="1FA1B2E4" w:rsidR="00F04968" w:rsidRPr="00F04968" w:rsidRDefault="00F04968" w:rsidP="00F55EDB">
      <w:pPr>
        <w:pStyle w:val="Lijstalinea"/>
        <w:numPr>
          <w:ilvl w:val="1"/>
          <w:numId w:val="32"/>
        </w:numPr>
        <w:spacing w:after="0" w:line="276" w:lineRule="auto"/>
        <w:ind w:right="0"/>
        <w:jc w:val="left"/>
        <w:rPr>
          <w:color w:val="auto"/>
        </w:rPr>
      </w:pPr>
      <w:proofErr w:type="gramStart"/>
      <w:r w:rsidRPr="00F04968">
        <w:rPr>
          <w:color w:val="auto"/>
        </w:rPr>
        <w:t>l'envoi</w:t>
      </w:r>
      <w:proofErr w:type="gramEnd"/>
      <w:r w:rsidRPr="00F04968">
        <w:rPr>
          <w:color w:val="auto"/>
        </w:rPr>
        <w:t xml:space="preserve"> de la correspondance nominative à l'adresse de la personne à identifier.</w:t>
      </w:r>
    </w:p>
    <w:p w14:paraId="792EB6A2" w14:textId="77777777" w:rsidR="00F04968" w:rsidRPr="00F04968" w:rsidRDefault="00F04968" w:rsidP="00F55EDB">
      <w:pPr>
        <w:spacing w:after="0" w:line="276" w:lineRule="auto"/>
        <w:ind w:left="0" w:right="0" w:firstLine="0"/>
        <w:jc w:val="left"/>
        <w:rPr>
          <w:color w:val="auto"/>
        </w:rPr>
      </w:pPr>
    </w:p>
    <w:p w14:paraId="102152B3" w14:textId="6597D4CB" w:rsidR="00F04968" w:rsidRPr="00F04968" w:rsidRDefault="00BB592D" w:rsidP="00F55EDB">
      <w:pPr>
        <w:spacing w:after="0" w:line="276" w:lineRule="auto"/>
        <w:ind w:left="0" w:right="0" w:firstLine="0"/>
        <w:jc w:val="left"/>
        <w:rPr>
          <w:color w:val="auto"/>
        </w:rPr>
      </w:pPr>
      <w:r w:rsidRPr="00BB592D">
        <w:rPr>
          <w:color w:val="auto"/>
        </w:rPr>
        <w:t>Si le bureau soupçonne que la personne à identifier choisit l'identification à distance afin de dissimuler plus facilement sa véritable identité, la procédure prévue au point "f." est appliquée. Que faire en cas de non-respect de l'obligation d'identification et de vérification de l'identité. En outre, un rapport écrit doit être fait à l'AMLCO.</w:t>
      </w:r>
    </w:p>
    <w:p w14:paraId="39BBFA85" w14:textId="7B8697C1" w:rsidR="00FC4FCA" w:rsidRPr="00FB5D1F" w:rsidRDefault="00FC4FCA" w:rsidP="001174B6">
      <w:pPr>
        <w:spacing w:after="0" w:line="276" w:lineRule="auto"/>
        <w:ind w:right="0"/>
        <w:jc w:val="left"/>
        <w:rPr>
          <w:color w:val="auto"/>
        </w:rPr>
      </w:pPr>
    </w:p>
    <w:p w14:paraId="055FE393" w14:textId="60793473" w:rsidR="00795529" w:rsidRPr="008B462C" w:rsidRDefault="00FC4FCA" w:rsidP="00F55EDB">
      <w:pPr>
        <w:pStyle w:val="Lijstalinea"/>
        <w:numPr>
          <w:ilvl w:val="0"/>
          <w:numId w:val="14"/>
        </w:numPr>
        <w:spacing w:after="120" w:line="276" w:lineRule="auto"/>
        <w:ind w:right="0"/>
        <w:contextualSpacing w:val="0"/>
        <w:jc w:val="left"/>
        <w:rPr>
          <w:b/>
          <w:bCs/>
          <w:color w:val="auto"/>
        </w:rPr>
      </w:pPr>
      <w:r w:rsidRPr="00FB5D1F">
        <w:rPr>
          <w:b/>
          <w:color w:val="auto"/>
        </w:rPr>
        <w:t>Que faire en cas de doute après une identification ?</w:t>
      </w:r>
    </w:p>
    <w:p w14:paraId="438D271A" w14:textId="7111B7F6" w:rsidR="00FC4FCA" w:rsidRPr="00FB5D1F" w:rsidRDefault="00FC4FCA" w:rsidP="00FF6A28">
      <w:pPr>
        <w:spacing w:after="120" w:line="276" w:lineRule="auto"/>
        <w:ind w:right="0"/>
        <w:jc w:val="left"/>
        <w:rPr>
          <w:color w:val="auto"/>
        </w:rPr>
      </w:pPr>
      <w:r w:rsidRPr="00FB5D1F">
        <w:rPr>
          <w:color w:val="auto"/>
        </w:rPr>
        <w:t>Une nouvelle identification et vérification de l'identité sont nécessaires dans les cas suivants :</w:t>
      </w:r>
    </w:p>
    <w:p w14:paraId="1921DE00" w14:textId="0DAEF8FA" w:rsidR="00FC4FCA" w:rsidRPr="008B462C" w:rsidRDefault="00FC4FCA" w:rsidP="00294954">
      <w:pPr>
        <w:pStyle w:val="Lijstalinea"/>
        <w:numPr>
          <w:ilvl w:val="0"/>
          <w:numId w:val="24"/>
        </w:numPr>
        <w:spacing w:after="120" w:line="276" w:lineRule="auto"/>
        <w:ind w:right="0"/>
        <w:contextualSpacing w:val="0"/>
        <w:jc w:val="left"/>
        <w:rPr>
          <w:color w:val="auto"/>
        </w:rPr>
      </w:pPr>
      <w:proofErr w:type="gramStart"/>
      <w:r w:rsidRPr="008B462C">
        <w:rPr>
          <w:color w:val="auto"/>
        </w:rPr>
        <w:t>lorsque</w:t>
      </w:r>
      <w:proofErr w:type="gramEnd"/>
      <w:r w:rsidRPr="008B462C">
        <w:rPr>
          <w:color w:val="auto"/>
        </w:rPr>
        <w:t xml:space="preserve"> lors de l’identification initiale, il existe des raisons de douter de l'exactitude ou de la véracité des données d'identification fournies par le preneur d'assurance et si celui-ci n’apparaît pas de bonne foi ;</w:t>
      </w:r>
    </w:p>
    <w:p w14:paraId="434E5967" w14:textId="3169784E" w:rsidR="00FC4FCA" w:rsidRPr="008B462C" w:rsidRDefault="00FC4FCA" w:rsidP="00294954">
      <w:pPr>
        <w:pStyle w:val="Lijstalinea"/>
        <w:numPr>
          <w:ilvl w:val="0"/>
          <w:numId w:val="24"/>
        </w:numPr>
        <w:spacing w:after="120" w:line="276" w:lineRule="auto"/>
        <w:ind w:right="0"/>
        <w:contextualSpacing w:val="0"/>
        <w:jc w:val="left"/>
        <w:rPr>
          <w:color w:val="auto"/>
        </w:rPr>
      </w:pPr>
      <w:proofErr w:type="gramStart"/>
      <w:r w:rsidRPr="008B462C">
        <w:rPr>
          <w:color w:val="auto"/>
        </w:rPr>
        <w:t>lorsque</w:t>
      </w:r>
      <w:proofErr w:type="gramEnd"/>
      <w:r w:rsidRPr="008B462C">
        <w:rPr>
          <w:color w:val="auto"/>
        </w:rPr>
        <w:t xml:space="preserve"> postérieurement à l'identification d'un preneur d'assurance en vue de nouer avec lui une relation d'affaires, apparaissent des raisons de croire que les données d'identification qu’il a fournies à cette occasion étaient inexactes ou mensongères ;</w:t>
      </w:r>
    </w:p>
    <w:p w14:paraId="26DACAB9" w14:textId="6C7938F0" w:rsidR="00D62047" w:rsidRPr="00EF7F22" w:rsidRDefault="00FC4FCA" w:rsidP="00EF7F22">
      <w:pPr>
        <w:pStyle w:val="Lijstalinea"/>
        <w:numPr>
          <w:ilvl w:val="0"/>
          <w:numId w:val="24"/>
        </w:numPr>
        <w:spacing w:after="120" w:line="276" w:lineRule="auto"/>
        <w:ind w:right="0"/>
        <w:contextualSpacing w:val="0"/>
        <w:jc w:val="left"/>
        <w:rPr>
          <w:color w:val="auto"/>
        </w:rPr>
      </w:pPr>
      <w:proofErr w:type="gramStart"/>
      <w:r w:rsidRPr="008B462C">
        <w:rPr>
          <w:color w:val="auto"/>
        </w:rPr>
        <w:t>lorsqu'il</w:t>
      </w:r>
      <w:proofErr w:type="gramEnd"/>
      <w:r w:rsidRPr="008B462C">
        <w:rPr>
          <w:color w:val="auto"/>
        </w:rPr>
        <w:t xml:space="preserve"> y a des raisons de douter que la personne qui souhaite réaliser une opération dans le cadre d'une relation d'affaires antérieurement nouée est effectivement le preneur d'assurance identifié en vue de cette relation d'affaires ou son mandataire autorisé et identifié. </w:t>
      </w:r>
    </w:p>
    <w:p w14:paraId="5DDCC6FD" w14:textId="018A3F22" w:rsidR="00FC4FCA" w:rsidRDefault="00D62047" w:rsidP="00EF7F22">
      <w:pPr>
        <w:spacing w:after="0" w:line="276" w:lineRule="auto"/>
        <w:ind w:right="0"/>
        <w:jc w:val="left"/>
        <w:rPr>
          <w:color w:val="auto"/>
        </w:rPr>
      </w:pPr>
      <w:r w:rsidRPr="00D62047">
        <w:rPr>
          <w:color w:val="auto"/>
        </w:rPr>
        <w:t xml:space="preserve">Lorsque des soupçons de fausses informations ou de changement de personnalité semblent fondés après cette nouvelle identification et cette vérification d'identité, ou lorsqu'un assuré refuse de se soumettre à la nouvelle identification ou </w:t>
      </w:r>
      <w:proofErr w:type="spellStart"/>
      <w:r w:rsidRPr="00D62047">
        <w:rPr>
          <w:color w:val="auto"/>
        </w:rPr>
        <w:t>a</w:t>
      </w:r>
      <w:proofErr w:type="spellEnd"/>
      <w:r w:rsidRPr="00D62047">
        <w:rPr>
          <w:color w:val="auto"/>
        </w:rPr>
        <w:t xml:space="preserve"> un comportement suspect, un rapport écrit doit être établi à l'intention de l'AMLCO et, le cas échéant, signalé à la CTIF. Le contrat d'assurance-vie ne peut être conclu. Si le contrat a déjà été conclu, il doit être gelé et tout paiement de prime supplémentaire doit être refusé.</w:t>
      </w:r>
    </w:p>
    <w:p w14:paraId="7C06883F" w14:textId="77777777" w:rsidR="00FF6A28" w:rsidRPr="00FB5D1F" w:rsidRDefault="00FF6A28" w:rsidP="00FF6A28">
      <w:pPr>
        <w:spacing w:after="0" w:line="276" w:lineRule="auto"/>
        <w:ind w:left="0" w:right="0" w:firstLine="0"/>
        <w:jc w:val="left"/>
        <w:rPr>
          <w:color w:val="auto"/>
        </w:rPr>
      </w:pPr>
    </w:p>
    <w:p w14:paraId="32F96E44" w14:textId="77777777" w:rsidR="00B45CDD" w:rsidRPr="00B45CDD" w:rsidRDefault="00B90D39" w:rsidP="00EF7F22">
      <w:pPr>
        <w:pStyle w:val="Lijstalinea"/>
        <w:numPr>
          <w:ilvl w:val="0"/>
          <w:numId w:val="14"/>
        </w:numPr>
        <w:spacing w:after="120" w:line="276" w:lineRule="auto"/>
        <w:ind w:right="0"/>
        <w:contextualSpacing w:val="0"/>
        <w:jc w:val="left"/>
        <w:rPr>
          <w:b/>
          <w:bCs/>
          <w:color w:val="auto"/>
        </w:rPr>
      </w:pPr>
      <w:r w:rsidRPr="00B45CDD">
        <w:rPr>
          <w:b/>
          <w:color w:val="auto"/>
        </w:rPr>
        <w:t>Qu’en est-il en cas de non-respect de l’obligation d’identification et de vérification de l’identité</w:t>
      </w:r>
    </w:p>
    <w:p w14:paraId="4560125F" w14:textId="1B27D557" w:rsidR="00FC4FCA" w:rsidRPr="00FF6A28" w:rsidRDefault="002843BC" w:rsidP="00FF6A28">
      <w:pPr>
        <w:spacing w:after="120" w:line="276" w:lineRule="auto"/>
        <w:ind w:left="0" w:right="0" w:firstLine="0"/>
        <w:jc w:val="left"/>
        <w:rPr>
          <w:b/>
          <w:bCs/>
          <w:color w:val="auto"/>
        </w:rPr>
      </w:pPr>
      <w:r w:rsidRPr="00B45CDD">
        <w:rPr>
          <w:color w:val="auto"/>
        </w:rPr>
        <w:t xml:space="preserve">Si </w:t>
      </w:r>
      <w:r w:rsidR="00CE53BF">
        <w:rPr>
          <w:color w:val="auto"/>
        </w:rPr>
        <w:t>le bureau</w:t>
      </w:r>
      <w:r w:rsidRPr="00B45CDD">
        <w:rPr>
          <w:color w:val="auto"/>
        </w:rPr>
        <w:t xml:space="preserve"> ne peut satisfaire à ses obligations d'identification et de vérification de l'identité d'un client, de ses mandataires ou de ses bénéficiaires effectifs, elle s’abstiendra de nouer une relation d'affaires avec ce client ou d’effectuer des opérations pour ce client. </w:t>
      </w:r>
      <w:r w:rsidR="009B4747" w:rsidRPr="009B4747">
        <w:rPr>
          <w:color w:val="auto"/>
        </w:rPr>
        <w:t>Un rapport écrit interne est adressé à l'AMLCO.</w:t>
      </w:r>
    </w:p>
    <w:p w14:paraId="4A134F37" w14:textId="64F2EA7D" w:rsidR="00FC4FCA" w:rsidRPr="00FB5D1F" w:rsidRDefault="00995C6D" w:rsidP="00FF6A28">
      <w:pPr>
        <w:spacing w:after="120" w:line="276" w:lineRule="auto"/>
        <w:ind w:right="0"/>
        <w:jc w:val="left"/>
        <w:rPr>
          <w:color w:val="auto"/>
        </w:rPr>
      </w:pPr>
      <w:r w:rsidRPr="00FB5D1F">
        <w:rPr>
          <w:color w:val="auto"/>
        </w:rPr>
        <w:t xml:space="preserve">Il faut mettre fin à une relation d'affaires déjà nouée. </w:t>
      </w:r>
    </w:p>
    <w:p w14:paraId="7B7C969C" w14:textId="3B8EAFED" w:rsidR="00795529" w:rsidRPr="00FB5D1F" w:rsidRDefault="002843BC" w:rsidP="00FF6A28">
      <w:pPr>
        <w:spacing w:after="120" w:line="276" w:lineRule="auto"/>
        <w:ind w:right="0"/>
        <w:jc w:val="left"/>
        <w:rPr>
          <w:color w:val="auto"/>
        </w:rPr>
      </w:pPr>
      <w:r w:rsidRPr="00FB5D1F">
        <w:rPr>
          <w:color w:val="auto"/>
        </w:rPr>
        <w:t>L’AMLCO examinera également si les causes de l'impossibilité de satisfaire à ces obligations sont de nature à susciter un soupçon de BC/FT et s'il y a lieu d'en informer la CTIF. Un rapport écrit en est établi</w:t>
      </w:r>
      <w:r w:rsidR="009B4747">
        <w:rPr>
          <w:color w:val="auto"/>
        </w:rPr>
        <w:t xml:space="preserve"> par l’AMLCO</w:t>
      </w:r>
      <w:r w:rsidRPr="00FB5D1F">
        <w:rPr>
          <w:color w:val="auto"/>
        </w:rPr>
        <w:t>.</w:t>
      </w:r>
    </w:p>
    <w:p w14:paraId="0028C2B4" w14:textId="3268AF75" w:rsidR="000F1312" w:rsidRPr="00FB5D1F" w:rsidRDefault="000F1312" w:rsidP="001174B6">
      <w:pPr>
        <w:spacing w:after="0" w:line="276" w:lineRule="auto"/>
        <w:ind w:right="0"/>
        <w:jc w:val="left"/>
        <w:rPr>
          <w:color w:val="auto"/>
        </w:rPr>
      </w:pPr>
    </w:p>
    <w:p w14:paraId="59EF7FC4" w14:textId="28F28F79" w:rsidR="00787492" w:rsidRPr="008B462C" w:rsidRDefault="000F1312" w:rsidP="00FF6A28">
      <w:pPr>
        <w:pStyle w:val="Kop2"/>
        <w:spacing w:after="120" w:line="276" w:lineRule="auto"/>
        <w:rPr>
          <w:b/>
          <w:bCs/>
          <w:color w:val="auto"/>
        </w:rPr>
      </w:pPr>
      <w:bookmarkStart w:id="17" w:name="_Toc67906546"/>
      <w:r w:rsidRPr="00FB5D1F">
        <w:rPr>
          <w:b/>
          <w:color w:val="auto"/>
        </w:rPr>
        <w:lastRenderedPageBreak/>
        <w:t>4.2</w:t>
      </w:r>
      <w:r w:rsidRPr="00FB5D1F">
        <w:rPr>
          <w:b/>
          <w:color w:val="auto"/>
        </w:rPr>
        <w:tab/>
        <w:t>ÉTAPE 2 : L’ÉVALUATION INDIVIDUELLE DES RISQUES</w:t>
      </w:r>
      <w:bookmarkEnd w:id="17"/>
    </w:p>
    <w:p w14:paraId="2957C7F9" w14:textId="331D6EB6" w:rsidR="00CF6F68" w:rsidRPr="00FB5D1F" w:rsidRDefault="006702B7" w:rsidP="00FF6A28">
      <w:pPr>
        <w:spacing w:after="120" w:line="276" w:lineRule="auto"/>
        <w:ind w:right="0"/>
        <w:jc w:val="left"/>
        <w:rPr>
          <w:color w:val="auto"/>
        </w:rPr>
      </w:pPr>
      <w:r w:rsidRPr="00FB5D1F">
        <w:rPr>
          <w:color w:val="auto"/>
        </w:rPr>
        <w:t>Après avoir constaté l'identité du client, le collaborateur procède à l'évaluation individuelle des risques BC/FT, compte tenu des caractéristiques particulières du client et des résultats de l'évaluation globale des risques (cf. chapitre 3 du manuel).</w:t>
      </w:r>
    </w:p>
    <w:p w14:paraId="0083CCB4" w14:textId="6C85CBB6" w:rsidR="008B1A2C" w:rsidRPr="00FB5D1F" w:rsidRDefault="00FB0880" w:rsidP="00FF6A28">
      <w:pPr>
        <w:spacing w:after="120" w:line="276" w:lineRule="auto"/>
        <w:jc w:val="left"/>
      </w:pPr>
      <w:r w:rsidRPr="00FB5D1F">
        <w:rPr>
          <w:color w:val="auto"/>
        </w:rPr>
        <w:t xml:space="preserve">Pour l'évaluation </w:t>
      </w:r>
      <w:r w:rsidRPr="00EF7F22">
        <w:rPr>
          <w:b/>
          <w:bCs/>
          <w:color w:val="auto"/>
        </w:rPr>
        <w:t>des caractéristiques particulières</w:t>
      </w:r>
      <w:r w:rsidRPr="00FB5D1F">
        <w:rPr>
          <w:color w:val="auto"/>
        </w:rPr>
        <w:t xml:space="preserve"> </w:t>
      </w:r>
      <w:r w:rsidRPr="00EF7F22">
        <w:rPr>
          <w:b/>
          <w:bCs/>
          <w:color w:val="auto"/>
        </w:rPr>
        <w:t>du client</w:t>
      </w:r>
      <w:r w:rsidRPr="00FB5D1F">
        <w:rPr>
          <w:color w:val="auto"/>
        </w:rPr>
        <w:t xml:space="preserve">, le collaborateur se base </w:t>
      </w:r>
      <w:r w:rsidRPr="00FB5D1F">
        <w:t xml:space="preserve">sur toutes les informations recueillies par </w:t>
      </w:r>
      <w:r w:rsidR="00CE53BF">
        <w:t>le bureau</w:t>
      </w:r>
      <w:r w:rsidRPr="00FB5D1F">
        <w:t xml:space="preserve"> dans le cadre de l'identification et de la vérification du client, de ses mandataires et bénéficiaires effectifs, les informations relatives aux caractéristiques du client et concernant l'objet et la nature de la relation d'affaires. Ainsi que toute autre information recueillie dans le cadre de la vigilance continue. (</w:t>
      </w:r>
      <w:proofErr w:type="gramStart"/>
      <w:r w:rsidRPr="00FB5D1F">
        <w:t>par</w:t>
      </w:r>
      <w:proofErr w:type="gramEnd"/>
      <w:r w:rsidRPr="00FB5D1F">
        <w:t xml:space="preserve"> ex. le client a une profession nécessitant beaucoup d'argent liquide ou pas, questionnaire PPE...</w:t>
      </w:r>
    </w:p>
    <w:p w14:paraId="52A0E851" w14:textId="2FA4BD37" w:rsidR="00F62CE5" w:rsidRPr="00FB5D1F" w:rsidRDefault="008B1A2C" w:rsidP="00FF6A28">
      <w:pPr>
        <w:spacing w:after="120" w:line="276" w:lineRule="auto"/>
        <w:ind w:left="0" w:firstLine="0"/>
        <w:jc w:val="left"/>
        <w:rPr>
          <w:color w:val="auto"/>
        </w:rPr>
      </w:pPr>
      <w:r w:rsidRPr="00FB5D1F">
        <w:t xml:space="preserve">Après la réalisation de </w:t>
      </w:r>
      <w:r w:rsidR="007734BE">
        <w:t xml:space="preserve">cette </w:t>
      </w:r>
      <w:r w:rsidR="007734BE" w:rsidRPr="00FB5D1F">
        <w:t xml:space="preserve">évaluation </w:t>
      </w:r>
      <w:r w:rsidRPr="00FB5D1F">
        <w:t>individuelle, chaque client se voit attribuer un profil de risque</w:t>
      </w:r>
      <w:r w:rsidRPr="00FB5D1F">
        <w:rPr>
          <w:rFonts w:asciiTheme="minorHAnsi" w:hAnsiTheme="minorHAnsi"/>
          <w:color w:val="000000" w:themeColor="text1"/>
        </w:rPr>
        <w:t>.</w:t>
      </w:r>
    </w:p>
    <w:p w14:paraId="7D8456B5" w14:textId="77777777" w:rsidR="00CA1BF1" w:rsidRDefault="00CA1BF1" w:rsidP="00FF6A28">
      <w:pPr>
        <w:spacing w:after="120" w:line="276" w:lineRule="auto"/>
        <w:jc w:val="left"/>
      </w:pPr>
      <w:r w:rsidRPr="00CA1BF1">
        <w:t xml:space="preserve">Le point de départ est que le client est un risque standard. </w:t>
      </w:r>
    </w:p>
    <w:p w14:paraId="7DF5DB0A" w14:textId="1C2FCBD7" w:rsidR="00FB0880" w:rsidRPr="00FB5D1F" w:rsidRDefault="00FB0880" w:rsidP="00FF6A28">
      <w:pPr>
        <w:spacing w:after="120" w:line="276" w:lineRule="auto"/>
        <w:jc w:val="left"/>
      </w:pPr>
      <w:r w:rsidRPr="00FB5D1F">
        <w:t xml:space="preserve">Lorsque Le collaborateur, dans le cadre de cette évaluation individuelle des risques, identifie </w:t>
      </w:r>
      <w:r w:rsidR="00CA1BF1" w:rsidRPr="00CA1BF1">
        <w:t>que le client entre dans la catégorie des risques élevés sur la base de l'évaluation générale des risques (cf. chapitre 3 du présent manuel) ou identifie un cas de risque élevé sur la base des caractéristiques particulières</w:t>
      </w:r>
      <w:r w:rsidRPr="00FB5D1F">
        <w:t xml:space="preserve">, </w:t>
      </w:r>
      <w:r w:rsidR="00CA1BF1" w:rsidRPr="00CA1BF1">
        <w:t xml:space="preserve">le client se voit attribuer le niveau "risque élevé" et le bureau prend des mesures de vigilance </w:t>
      </w:r>
      <w:r w:rsidR="00CA1BF1">
        <w:t>accrues</w:t>
      </w:r>
      <w:r w:rsidR="00CA1BF1" w:rsidRPr="00CA1BF1">
        <w:t>.</w:t>
      </w:r>
      <w:r w:rsidR="00CA1BF1">
        <w:t xml:space="preserve"> </w:t>
      </w:r>
    </w:p>
    <w:p w14:paraId="712C24A4" w14:textId="018DA54B" w:rsidR="000F1312" w:rsidRPr="00FF6A28" w:rsidRDefault="00FB0880" w:rsidP="00FF6A28">
      <w:pPr>
        <w:spacing w:after="120" w:line="276" w:lineRule="auto"/>
        <w:jc w:val="left"/>
      </w:pPr>
      <w:r w:rsidRPr="00FB5D1F">
        <w:t xml:space="preserve">Des mesures de vigilance simplifiée sont appliquées en cas de risque </w:t>
      </w:r>
      <w:r w:rsidR="00CA1BF1">
        <w:t>(</w:t>
      </w:r>
      <w:r w:rsidRPr="00FB5D1F">
        <w:t xml:space="preserve">faible </w:t>
      </w:r>
      <w:proofErr w:type="gramStart"/>
      <w:r w:rsidRPr="00FB5D1F">
        <w:t>ou</w:t>
      </w:r>
      <w:proofErr w:type="gramEnd"/>
      <w:r w:rsidR="00CA1BF1">
        <w:t>)</w:t>
      </w:r>
      <w:r w:rsidRPr="00FB5D1F">
        <w:t xml:space="preserve"> standard.</w:t>
      </w:r>
    </w:p>
    <w:p w14:paraId="3828E555" w14:textId="44D27D27" w:rsidR="000F1312" w:rsidRPr="00FB5D1F" w:rsidRDefault="008B1A2C" w:rsidP="00FF6A28">
      <w:pPr>
        <w:spacing w:after="120" w:line="276" w:lineRule="auto"/>
        <w:ind w:right="0"/>
        <w:jc w:val="left"/>
        <w:rPr>
          <w:color w:val="auto"/>
        </w:rPr>
      </w:pPr>
      <w:r w:rsidRPr="00FB5D1F">
        <w:rPr>
          <w:color w:val="auto"/>
        </w:rPr>
        <w:t xml:space="preserve">Pour tout événement dans le cadre de la relation d'affaires (comme le rachat de l'assurance-vie), on examinera si le profil de risque doit être actualisé. </w:t>
      </w:r>
    </w:p>
    <w:p w14:paraId="7796701E" w14:textId="77777777" w:rsidR="008B1A2C" w:rsidRPr="00FB5D1F" w:rsidRDefault="008B1A2C" w:rsidP="001174B6">
      <w:pPr>
        <w:spacing w:after="0" w:line="276" w:lineRule="auto"/>
        <w:ind w:right="0"/>
        <w:jc w:val="left"/>
        <w:rPr>
          <w:color w:val="auto"/>
        </w:rPr>
      </w:pPr>
    </w:p>
    <w:p w14:paraId="0E3BB729" w14:textId="072E18DA" w:rsidR="00393EE6" w:rsidRPr="00393EE6" w:rsidRDefault="00FB5D1F" w:rsidP="00294954">
      <w:pPr>
        <w:pStyle w:val="Kop2"/>
        <w:numPr>
          <w:ilvl w:val="1"/>
          <w:numId w:val="19"/>
        </w:numPr>
        <w:spacing w:after="120" w:line="240" w:lineRule="auto"/>
        <w:rPr>
          <w:color w:val="auto"/>
        </w:rPr>
      </w:pPr>
      <w:bookmarkStart w:id="18" w:name="_Toc67906547"/>
      <w:r w:rsidRPr="008B462C">
        <w:rPr>
          <w:b/>
          <w:color w:val="auto"/>
        </w:rPr>
        <w:t>ÉTAPE 3 :</w:t>
      </w:r>
      <w:r w:rsidR="008B1A2C" w:rsidRPr="008B462C">
        <w:rPr>
          <w:b/>
          <w:color w:val="auto"/>
        </w:rPr>
        <w:t xml:space="preserve"> L'ACCEPTATION DES CLIENTS</w:t>
      </w:r>
      <w:bookmarkEnd w:id="18"/>
    </w:p>
    <w:p w14:paraId="1D1F56B1" w14:textId="03B8D3D3" w:rsidR="00C56524" w:rsidRPr="00FB5D1F" w:rsidRDefault="008B1A2C" w:rsidP="00FF6A28">
      <w:pPr>
        <w:spacing w:after="120" w:line="240" w:lineRule="auto"/>
        <w:rPr>
          <w:color w:val="auto"/>
        </w:rPr>
      </w:pPr>
      <w:r w:rsidRPr="00393EE6">
        <w:t>Une fois que l'évaluation individuelle des risques a été effectuée, la relation d'affaires est nouée ou non.</w:t>
      </w:r>
    </w:p>
    <w:p w14:paraId="7C399A51" w14:textId="51F871D9" w:rsidR="002A1279" w:rsidRPr="008B462C" w:rsidRDefault="00C56524" w:rsidP="00294954">
      <w:pPr>
        <w:pStyle w:val="Lijstalinea"/>
        <w:numPr>
          <w:ilvl w:val="0"/>
          <w:numId w:val="17"/>
        </w:numPr>
        <w:spacing w:after="120" w:line="240" w:lineRule="auto"/>
        <w:contextualSpacing w:val="0"/>
        <w:jc w:val="left"/>
        <w:rPr>
          <w:color w:val="auto"/>
        </w:rPr>
      </w:pPr>
      <w:r w:rsidRPr="00FB5D1F">
        <w:rPr>
          <w:color w:val="auto"/>
        </w:rPr>
        <w:t xml:space="preserve">Pour les clients avec </w:t>
      </w:r>
      <w:r w:rsidRPr="00EF7F22">
        <w:rPr>
          <w:b/>
          <w:bCs/>
          <w:color w:val="auto"/>
        </w:rPr>
        <w:t>un risque standard</w:t>
      </w:r>
      <w:r w:rsidRPr="00FB5D1F">
        <w:rPr>
          <w:color w:val="auto"/>
        </w:rPr>
        <w:t>, l'acceptation du client est effectuée par le collaborateur.</w:t>
      </w:r>
    </w:p>
    <w:p w14:paraId="66489D95" w14:textId="6E31F28F" w:rsidR="002A1279" w:rsidRDefault="00C56524" w:rsidP="00294954">
      <w:pPr>
        <w:pStyle w:val="Lijstalinea"/>
        <w:numPr>
          <w:ilvl w:val="0"/>
          <w:numId w:val="17"/>
        </w:numPr>
        <w:spacing w:after="120" w:line="240" w:lineRule="auto"/>
        <w:contextualSpacing w:val="0"/>
        <w:jc w:val="left"/>
        <w:rPr>
          <w:color w:val="auto"/>
        </w:rPr>
      </w:pPr>
      <w:r w:rsidRPr="00FB5D1F">
        <w:rPr>
          <w:color w:val="auto"/>
        </w:rPr>
        <w:t xml:space="preserve">Pour les clients à </w:t>
      </w:r>
      <w:r w:rsidRPr="00EF7F22">
        <w:rPr>
          <w:b/>
          <w:bCs/>
          <w:color w:val="auto"/>
        </w:rPr>
        <w:t>risque élevé</w:t>
      </w:r>
      <w:r w:rsidRPr="00FB5D1F">
        <w:rPr>
          <w:color w:val="auto"/>
        </w:rPr>
        <w:t xml:space="preserve"> ou dans les cas particuliers de vigilance accrue (voir 5.5 du manuel), l'acceptation du client est effectuée par un dirigeant </w:t>
      </w:r>
      <w:r w:rsidR="00CE53BF">
        <w:rPr>
          <w:color w:val="auto"/>
        </w:rPr>
        <w:t>du bureau</w:t>
      </w:r>
      <w:r w:rsidRPr="00FB5D1F">
        <w:rPr>
          <w:color w:val="auto"/>
        </w:rPr>
        <w:t xml:space="preserve">, à savoir </w:t>
      </w:r>
      <w:r w:rsidR="001174B6" w:rsidRPr="00C34689">
        <w:rPr>
          <w:color w:val="ED7D31" w:themeColor="accent2"/>
        </w:rPr>
        <w:t>___________________</w:t>
      </w:r>
      <w:r w:rsidR="001174B6">
        <w:rPr>
          <w:color w:val="ED7D31" w:themeColor="accent2"/>
        </w:rPr>
        <w:t>_____</w:t>
      </w:r>
      <w:r w:rsidR="001174B6" w:rsidRPr="00C34689">
        <w:rPr>
          <w:color w:val="ED7D31" w:themeColor="accent2"/>
        </w:rPr>
        <w:t>_</w:t>
      </w:r>
      <w:r w:rsidR="001174B6">
        <w:rPr>
          <w:color w:val="ED7D31" w:themeColor="accent2"/>
        </w:rPr>
        <w:t>.</w:t>
      </w:r>
      <w:r w:rsidRPr="00FB5D1F">
        <w:rPr>
          <w:color w:val="auto"/>
        </w:rPr>
        <w:t xml:space="preserve"> L'acceptation doit se faire après une vérification approfondie de l'identité et un examen de l'origine des fonds.</w:t>
      </w:r>
    </w:p>
    <w:p w14:paraId="08E00B0A" w14:textId="618054AD" w:rsidR="00CA1BF1" w:rsidRPr="00CA1BF1" w:rsidRDefault="00CA1BF1" w:rsidP="00EF7F22">
      <w:pPr>
        <w:pStyle w:val="Lijstalinea"/>
        <w:spacing w:after="120" w:line="240" w:lineRule="auto"/>
        <w:ind w:right="6" w:firstLine="0"/>
        <w:contextualSpacing w:val="0"/>
        <w:jc w:val="left"/>
        <w:rPr>
          <w:color w:val="auto"/>
        </w:rPr>
      </w:pPr>
      <w:r w:rsidRPr="00CA1BF1">
        <w:rPr>
          <w:color w:val="auto"/>
        </w:rPr>
        <w:t xml:space="preserve">A cette fin, les questionnaires (Annexe 3 </w:t>
      </w:r>
      <w:r>
        <w:rPr>
          <w:color w:val="auto"/>
        </w:rPr>
        <w:t>p</w:t>
      </w:r>
      <w:r w:rsidRPr="00CA1BF1">
        <w:rPr>
          <w:color w:val="auto"/>
        </w:rPr>
        <w:t xml:space="preserve">ersonnes physiques ou </w:t>
      </w:r>
      <w:r>
        <w:rPr>
          <w:color w:val="auto"/>
        </w:rPr>
        <w:t>a</w:t>
      </w:r>
      <w:r w:rsidRPr="00CA1BF1">
        <w:rPr>
          <w:color w:val="auto"/>
        </w:rPr>
        <w:t xml:space="preserve">nnexe 4 </w:t>
      </w:r>
      <w:r>
        <w:rPr>
          <w:color w:val="auto"/>
        </w:rPr>
        <w:t>p</w:t>
      </w:r>
      <w:r w:rsidRPr="00CA1BF1">
        <w:rPr>
          <w:color w:val="auto"/>
        </w:rPr>
        <w:t xml:space="preserve">ersonnes morales) inclus dans le Code </w:t>
      </w:r>
      <w:r>
        <w:rPr>
          <w:color w:val="auto"/>
        </w:rPr>
        <w:t>AML</w:t>
      </w:r>
      <w:r w:rsidRPr="00CA1BF1">
        <w:rPr>
          <w:color w:val="auto"/>
        </w:rPr>
        <w:t xml:space="preserve"> ou des questionnaires similaires des compagnies d'assurance peuvent être utilisés. A la demande des compagnies d'assurance (voir Code </w:t>
      </w:r>
      <w:r>
        <w:rPr>
          <w:color w:val="auto"/>
        </w:rPr>
        <w:t>AML</w:t>
      </w:r>
      <w:r w:rsidRPr="00CA1BF1">
        <w:rPr>
          <w:color w:val="auto"/>
        </w:rPr>
        <w:t xml:space="preserve"> p. 23), ces questionnaires sont également remplis à partir d'un montant de prime de 250.000 € pour un risque standard et de 100.000 € pour un risque élevé.  </w:t>
      </w:r>
    </w:p>
    <w:p w14:paraId="0CC01B03" w14:textId="6077D5A9" w:rsidR="00FF6A28" w:rsidRPr="00EF7F22" w:rsidRDefault="00CE53BF" w:rsidP="00EF7F22">
      <w:pPr>
        <w:pStyle w:val="Lijstalinea"/>
        <w:numPr>
          <w:ilvl w:val="0"/>
          <w:numId w:val="17"/>
        </w:numPr>
        <w:spacing w:after="120" w:line="240" w:lineRule="auto"/>
        <w:contextualSpacing w:val="0"/>
        <w:jc w:val="left"/>
        <w:rPr>
          <w:color w:val="000000" w:themeColor="text1"/>
        </w:rPr>
      </w:pPr>
      <w:r>
        <w:rPr>
          <w:color w:val="auto"/>
        </w:rPr>
        <w:t>Le bureau</w:t>
      </w:r>
      <w:r w:rsidR="002A1279" w:rsidRPr="00FB5D1F">
        <w:rPr>
          <w:color w:val="auto"/>
        </w:rPr>
        <w:t xml:space="preserve"> ne noue </w:t>
      </w:r>
      <w:r w:rsidR="002A1279" w:rsidRPr="00FB5D1F">
        <w:rPr>
          <w:b/>
          <w:color w:val="auto"/>
        </w:rPr>
        <w:t>jamais</w:t>
      </w:r>
      <w:r w:rsidR="002A1279" w:rsidRPr="00FB5D1F">
        <w:rPr>
          <w:color w:val="auto"/>
        </w:rPr>
        <w:t xml:space="preserve"> de relation d’affaires avec des personnes </w:t>
      </w:r>
      <w:r w:rsidR="002A1279" w:rsidRPr="00FB5D1F">
        <w:rPr>
          <w:color w:val="000000" w:themeColor="text1"/>
        </w:rPr>
        <w:t xml:space="preserve">soumises </w:t>
      </w:r>
      <w:bookmarkStart w:id="19" w:name="_Hlk44057945"/>
      <w:r w:rsidR="002A1279" w:rsidRPr="00FB5D1F">
        <w:rPr>
          <w:color w:val="000000" w:themeColor="text1"/>
        </w:rPr>
        <w:t>aux dispositions contraignantes en matière d’embargos et de sanctions.</w:t>
      </w:r>
    </w:p>
    <w:bookmarkEnd w:id="19"/>
    <w:p w14:paraId="4D58A7B5" w14:textId="4F400B6C" w:rsidR="002A1279" w:rsidRPr="00FB5D1F" w:rsidRDefault="002A1279" w:rsidP="00FF6A28">
      <w:pPr>
        <w:spacing w:after="120" w:line="240" w:lineRule="auto"/>
        <w:ind w:left="370"/>
        <w:jc w:val="left"/>
        <w:rPr>
          <w:color w:val="000000" w:themeColor="text1"/>
        </w:rPr>
      </w:pPr>
      <w:r w:rsidRPr="00FB5D1F">
        <w:rPr>
          <w:color w:val="000000" w:themeColor="text1"/>
        </w:rPr>
        <w:t>Ces dernières concernent :</w:t>
      </w:r>
    </w:p>
    <w:p w14:paraId="275DB725" w14:textId="6C87AA57" w:rsidR="0000368B" w:rsidRPr="00FF6A28" w:rsidRDefault="006B29D0" w:rsidP="00EF7F22">
      <w:pPr>
        <w:pStyle w:val="Lijstalinea"/>
        <w:numPr>
          <w:ilvl w:val="0"/>
          <w:numId w:val="25"/>
        </w:numPr>
        <w:spacing w:after="120" w:line="240" w:lineRule="auto"/>
        <w:ind w:left="1066" w:hanging="357"/>
        <w:jc w:val="left"/>
        <w:rPr>
          <w:color w:val="000000" w:themeColor="text1"/>
        </w:rPr>
      </w:pPr>
      <w:proofErr w:type="gramStart"/>
      <w:r w:rsidRPr="008B462C">
        <w:rPr>
          <w:color w:val="000000" w:themeColor="text1"/>
        </w:rPr>
        <w:t>les</w:t>
      </w:r>
      <w:proofErr w:type="gramEnd"/>
      <w:r w:rsidRPr="008B462C">
        <w:rPr>
          <w:color w:val="000000" w:themeColor="text1"/>
        </w:rPr>
        <w:t xml:space="preserve"> personnes soupçonnées de participer à des activités terroristes. Il s’agit des personnes figurant sur la liste nationale du terrorisme. La liste actuelle peut être </w:t>
      </w:r>
      <w:r w:rsidRPr="008B462C">
        <w:rPr>
          <w:color w:val="000000" w:themeColor="text1"/>
        </w:rPr>
        <w:lastRenderedPageBreak/>
        <w:t xml:space="preserve">consultée via : </w:t>
      </w:r>
      <w:hyperlink r:id="rId12" w:history="1">
        <w:r w:rsidRPr="001174B6">
          <w:rPr>
            <w:rStyle w:val="Hyperlink"/>
            <w:color w:val="0070C0"/>
          </w:rPr>
          <w:t>https://finances.belgium.be/fr/tresorerie/sanctions-financieres/sanctions-financi%c3%a8res-nationales-%c2%ab-la-liste-nationale-%c2%bb</w:t>
        </w:r>
      </w:hyperlink>
    </w:p>
    <w:p w14:paraId="25DD09EE" w14:textId="08017687" w:rsidR="006D46B6" w:rsidRPr="00FF6A28" w:rsidRDefault="006B29D0" w:rsidP="00EF7F22">
      <w:pPr>
        <w:pStyle w:val="Lijstalinea"/>
        <w:numPr>
          <w:ilvl w:val="0"/>
          <w:numId w:val="25"/>
        </w:numPr>
        <w:spacing w:after="120" w:line="240" w:lineRule="auto"/>
        <w:ind w:left="1066" w:right="0" w:hanging="357"/>
        <w:jc w:val="left"/>
        <w:rPr>
          <w:color w:val="000000" w:themeColor="text1"/>
        </w:rPr>
      </w:pPr>
      <w:proofErr w:type="gramStart"/>
      <w:r w:rsidRPr="008B462C">
        <w:rPr>
          <w:color w:val="000000" w:themeColor="text1"/>
        </w:rPr>
        <w:t>les</w:t>
      </w:r>
      <w:proofErr w:type="gramEnd"/>
      <w:r w:rsidRPr="008B462C">
        <w:rPr>
          <w:color w:val="000000" w:themeColor="text1"/>
        </w:rPr>
        <w:t xml:space="preserve"> personnes concernées par les mesures d'embargo financier de l'ONU et/ou de l'UE. Un aperçu actuel peut être consulté via : </w:t>
      </w:r>
      <w:hyperlink r:id="rId13" w:history="1">
        <w:r w:rsidRPr="00FB5D1F">
          <w:rPr>
            <w:rStyle w:val="Hyperlink"/>
          </w:rPr>
          <w:t>https://finances.belgium.be/fr/sur_le_spf/structure_et_services/administrations_generales/tr%c3%a9sorerie/contr%c3%b4le-des-instruments-1-2</w:t>
        </w:r>
      </w:hyperlink>
      <w:r w:rsidRPr="008B462C">
        <w:rPr>
          <w:color w:val="auto"/>
        </w:rPr>
        <w:t xml:space="preserve">. </w:t>
      </w:r>
    </w:p>
    <w:p w14:paraId="77674E94" w14:textId="45DF2F9D" w:rsidR="00C56524" w:rsidRPr="00FB5D1F" w:rsidRDefault="00DD738F" w:rsidP="00FF6A28">
      <w:pPr>
        <w:spacing w:after="120" w:line="240" w:lineRule="auto"/>
        <w:ind w:left="370" w:right="0" w:firstLine="0"/>
        <w:jc w:val="left"/>
        <w:rPr>
          <w:color w:val="000000" w:themeColor="text1"/>
        </w:rPr>
      </w:pPr>
      <w:r w:rsidRPr="00FB5D1F">
        <w:rPr>
          <w:color w:val="000000" w:themeColor="text1"/>
        </w:rPr>
        <w:t xml:space="preserve">Pour ces dispositions contraignantes en matière de sanctions et d’embargos, </w:t>
      </w:r>
      <w:r w:rsidR="00CE53BF">
        <w:rPr>
          <w:color w:val="000000" w:themeColor="text1"/>
        </w:rPr>
        <w:t>le bureau</w:t>
      </w:r>
      <w:r w:rsidRPr="00FB5D1F">
        <w:rPr>
          <w:color w:val="000000" w:themeColor="text1"/>
        </w:rPr>
        <w:t xml:space="preserve"> effectue un premier contrôle avec les moyens dont elle dispose. Dans le cadre des accords avec le secteur dans le Code AML</w:t>
      </w:r>
      <w:r w:rsidR="006A084E">
        <w:rPr>
          <w:color w:val="000000" w:themeColor="text1"/>
        </w:rPr>
        <w:t xml:space="preserve"> (p. 7)</w:t>
      </w:r>
      <w:r w:rsidRPr="00FB5D1F">
        <w:rPr>
          <w:color w:val="000000" w:themeColor="text1"/>
        </w:rPr>
        <w:t>, l’entreprise d’assurances procède à un contrôle approfondi</w:t>
      </w:r>
      <w:r w:rsidR="006A084E" w:rsidRPr="006A084E">
        <w:t xml:space="preserve"> </w:t>
      </w:r>
      <w:r w:rsidR="006A084E" w:rsidRPr="006A084E">
        <w:rPr>
          <w:color w:val="000000" w:themeColor="text1"/>
        </w:rPr>
        <w:t>également pour le compte de l'intermédiaire d'assurance</w:t>
      </w:r>
      <w:r w:rsidRPr="00FB5D1F">
        <w:rPr>
          <w:color w:val="000000" w:themeColor="text1"/>
        </w:rPr>
        <w:t>.</w:t>
      </w:r>
    </w:p>
    <w:p w14:paraId="36ACB658" w14:textId="577BD42A" w:rsidR="002A1279" w:rsidRPr="00EF7F22" w:rsidRDefault="00C56524" w:rsidP="00EF7F22">
      <w:pPr>
        <w:spacing w:after="120" w:line="240" w:lineRule="auto"/>
        <w:ind w:left="369" w:right="0" w:firstLine="0"/>
        <w:jc w:val="left"/>
        <w:rPr>
          <w:color w:val="000000" w:themeColor="text1"/>
        </w:rPr>
      </w:pPr>
      <w:r w:rsidRPr="00FB5D1F">
        <w:rPr>
          <w:color w:val="000000" w:themeColor="text1"/>
        </w:rPr>
        <w:t>Conformément à la disposition 5.1 du présent manuel, l’AMLCO signale à la Trésorerie (SPF Finances) quand une prise de contact a eu lieu par les personnes susmentionnées au cours de laquelle il a été constaté qu’elles sont soumises aux dispositions contraignantes en matière d’embargos et de sanctions.</w:t>
      </w:r>
    </w:p>
    <w:p w14:paraId="5688B276" w14:textId="6583FD8F" w:rsidR="002A1279" w:rsidRPr="001174B6" w:rsidRDefault="002A1279" w:rsidP="001174B6">
      <w:pPr>
        <w:pBdr>
          <w:top w:val="single" w:sz="4" w:space="1" w:color="auto"/>
          <w:left w:val="single" w:sz="4" w:space="4" w:color="auto"/>
          <w:bottom w:val="single" w:sz="4" w:space="1" w:color="auto"/>
          <w:right w:val="single" w:sz="4" w:space="4" w:color="auto"/>
        </w:pBdr>
        <w:spacing w:after="0" w:line="276" w:lineRule="auto"/>
        <w:ind w:left="370" w:right="0" w:firstLine="0"/>
        <w:jc w:val="left"/>
        <w:rPr>
          <w:color w:val="ED7D31" w:themeColor="accent2"/>
        </w:rPr>
      </w:pPr>
      <w:r w:rsidRPr="001174B6">
        <w:rPr>
          <w:color w:val="ED7D31" w:themeColor="accent2"/>
        </w:rPr>
        <w:t xml:space="preserve">En complément à ce qui précède, nous appliquons pour l'acceptation des clients par </w:t>
      </w:r>
      <w:r w:rsidR="00CE53BF">
        <w:rPr>
          <w:color w:val="ED7D31" w:themeColor="accent2"/>
        </w:rPr>
        <w:t>notre bureau</w:t>
      </w:r>
      <w:r w:rsidRPr="001174B6">
        <w:rPr>
          <w:color w:val="ED7D31" w:themeColor="accent2"/>
        </w:rPr>
        <w:t> :</w:t>
      </w:r>
    </w:p>
    <w:p w14:paraId="6EA82012" w14:textId="307606DD" w:rsidR="002A1279" w:rsidRPr="001174B6" w:rsidRDefault="002A1279" w:rsidP="00294954">
      <w:pPr>
        <w:pStyle w:val="Lijstalinea"/>
        <w:numPr>
          <w:ilvl w:val="0"/>
          <w:numId w:val="18"/>
        </w:numPr>
        <w:pBdr>
          <w:top w:val="single" w:sz="4" w:space="1" w:color="auto"/>
          <w:left w:val="single" w:sz="4" w:space="4" w:color="auto"/>
          <w:bottom w:val="single" w:sz="4" w:space="1" w:color="auto"/>
          <w:right w:val="single" w:sz="4" w:space="4" w:color="auto"/>
        </w:pBdr>
        <w:spacing w:after="0" w:line="276" w:lineRule="auto"/>
        <w:ind w:right="0"/>
        <w:jc w:val="left"/>
        <w:rPr>
          <w:color w:val="ED7D31" w:themeColor="accent2"/>
        </w:rPr>
      </w:pPr>
      <w:r w:rsidRPr="001174B6">
        <w:rPr>
          <w:color w:val="ED7D31" w:themeColor="accent2"/>
        </w:rPr>
        <w:t xml:space="preserve">… </w:t>
      </w:r>
    </w:p>
    <w:p w14:paraId="4E76382E" w14:textId="771ED179" w:rsidR="006D46B6" w:rsidRPr="00EF7F22" w:rsidRDefault="002A1279" w:rsidP="00EF7F22">
      <w:pPr>
        <w:pBdr>
          <w:top w:val="single" w:sz="4" w:space="1" w:color="auto"/>
          <w:left w:val="single" w:sz="4" w:space="4" w:color="auto"/>
          <w:bottom w:val="single" w:sz="4" w:space="1" w:color="auto"/>
          <w:right w:val="single" w:sz="4" w:space="4" w:color="auto"/>
        </w:pBdr>
        <w:spacing w:after="0" w:line="276" w:lineRule="auto"/>
        <w:ind w:left="370" w:right="0" w:firstLine="0"/>
        <w:jc w:val="left"/>
        <w:rPr>
          <w:color w:val="ED7D31" w:themeColor="accent2"/>
        </w:rPr>
      </w:pPr>
      <w:r w:rsidRPr="001174B6">
        <w:rPr>
          <w:color w:val="ED7D31" w:themeColor="accent2"/>
        </w:rPr>
        <w:t xml:space="preserve">P. ex. vente à distance, </w:t>
      </w:r>
    </w:p>
    <w:p w14:paraId="7C3FCD3D" w14:textId="3491A20A" w:rsidR="0089133D" w:rsidRPr="001174B6" w:rsidRDefault="000F1312" w:rsidP="001174B6">
      <w:pPr>
        <w:pStyle w:val="Kop2"/>
        <w:spacing w:after="0" w:line="276" w:lineRule="auto"/>
        <w:rPr>
          <w:b/>
          <w:bCs/>
          <w:color w:val="auto"/>
        </w:rPr>
      </w:pPr>
      <w:bookmarkStart w:id="20" w:name="_Toc67906548"/>
      <w:r w:rsidRPr="00FB5D1F">
        <w:rPr>
          <w:b/>
          <w:color w:val="auto"/>
        </w:rPr>
        <w:t>4.4</w:t>
      </w:r>
      <w:r w:rsidRPr="00FB5D1F">
        <w:rPr>
          <w:b/>
          <w:color w:val="auto"/>
        </w:rPr>
        <w:tab/>
        <w:t>ÉTAPE 4 : VIGILANCE CONTINUE ET DÉTECTION D’OPÉRATIONS ATYPIQUES</w:t>
      </w:r>
      <w:bookmarkEnd w:id="20"/>
    </w:p>
    <w:p w14:paraId="614A5680" w14:textId="0FA2B4EA" w:rsidR="001174B6" w:rsidRPr="00FB5D1F" w:rsidRDefault="006F4500" w:rsidP="008355E2">
      <w:pPr>
        <w:spacing w:after="0" w:line="276" w:lineRule="auto"/>
        <w:ind w:right="0"/>
        <w:jc w:val="left"/>
        <w:rPr>
          <w:color w:val="auto"/>
        </w:rPr>
      </w:pPr>
      <w:r w:rsidRPr="00FB5D1F">
        <w:rPr>
          <w:color w:val="auto"/>
        </w:rPr>
        <w:t xml:space="preserve">Une fois que </w:t>
      </w:r>
      <w:r w:rsidR="00CE53BF">
        <w:rPr>
          <w:color w:val="auto"/>
        </w:rPr>
        <w:t>le bureau</w:t>
      </w:r>
      <w:r w:rsidRPr="00FB5D1F">
        <w:rPr>
          <w:color w:val="auto"/>
        </w:rPr>
        <w:t xml:space="preserve"> a accepté le client et noué la relation d’affaires, elle exerce une vigilance continue et proportionnée au niveau de risque identifié, ce qui implique notamment :</w:t>
      </w:r>
    </w:p>
    <w:p w14:paraId="0CC54D34" w14:textId="77777777" w:rsidR="006D46B6" w:rsidRPr="00FB5D1F" w:rsidRDefault="006D46B6" w:rsidP="001174B6">
      <w:pPr>
        <w:spacing w:after="0" w:line="276" w:lineRule="auto"/>
        <w:ind w:right="0"/>
        <w:jc w:val="left"/>
        <w:rPr>
          <w:color w:val="auto"/>
        </w:rPr>
      </w:pPr>
    </w:p>
    <w:p w14:paraId="21F74C52" w14:textId="65B0A6C5" w:rsidR="006D46B6" w:rsidRPr="008355E2" w:rsidRDefault="0089133D" w:rsidP="00294954">
      <w:pPr>
        <w:pStyle w:val="Lijstalinea"/>
        <w:numPr>
          <w:ilvl w:val="0"/>
          <w:numId w:val="15"/>
        </w:numPr>
        <w:spacing w:after="0" w:line="276" w:lineRule="auto"/>
        <w:ind w:right="0"/>
        <w:jc w:val="left"/>
        <w:rPr>
          <w:b/>
          <w:bCs/>
          <w:color w:val="auto"/>
        </w:rPr>
      </w:pPr>
      <w:r w:rsidRPr="00FB5D1F">
        <w:rPr>
          <w:b/>
          <w:color w:val="auto"/>
        </w:rPr>
        <w:t>La détection d’opérations atypiques</w:t>
      </w:r>
      <w:bookmarkStart w:id="21" w:name="_Hlk44014797"/>
    </w:p>
    <w:p w14:paraId="4CAF4211" w14:textId="7A7BD7B2" w:rsidR="006F4500" w:rsidRPr="00FB5D1F" w:rsidRDefault="0089133D" w:rsidP="001174B6">
      <w:pPr>
        <w:spacing w:after="0" w:line="276" w:lineRule="auto"/>
        <w:ind w:right="0"/>
        <w:jc w:val="left"/>
        <w:rPr>
          <w:sz w:val="21"/>
          <w:szCs w:val="21"/>
        </w:rPr>
      </w:pPr>
      <w:r w:rsidRPr="00FB5D1F">
        <w:rPr>
          <w:color w:val="auto"/>
        </w:rPr>
        <w:t>Pendant la relation d'affaires, une analyse approfondie des opérations est effectuée et, si nécessaire, de l'origine des fonds. Dans le cas d'opérations, il est vérifié qu'il ne s'agit pas d'opérations atypiques, c'est-à-dire d'opérations qui ne sont pas cohérentes par rapport aux caractéristiques du client, à l'objet et à la nature de la relation d'affaires ou de l'opération envisagée, ou au profil de risque du client</w:t>
      </w:r>
      <w:r w:rsidRPr="00FB5D1F">
        <w:rPr>
          <w:sz w:val="21"/>
        </w:rPr>
        <w:t xml:space="preserve"> et qui, de ce fait, sont susceptibles d’être liées au blanchiment de capitaux ou au financement du terrorisme. La constatation de ces opérations atypiques est signalée en interne (voir chapitre 5 de ce manuel).</w:t>
      </w:r>
    </w:p>
    <w:bookmarkEnd w:id="21"/>
    <w:p w14:paraId="0939FEE4" w14:textId="77777777" w:rsidR="0089133D" w:rsidRPr="00FB5D1F" w:rsidRDefault="0089133D" w:rsidP="001174B6">
      <w:pPr>
        <w:spacing w:after="0" w:line="276" w:lineRule="auto"/>
        <w:ind w:right="0"/>
        <w:jc w:val="left"/>
        <w:rPr>
          <w:color w:val="000000" w:themeColor="text1"/>
        </w:rPr>
      </w:pPr>
    </w:p>
    <w:p w14:paraId="715E4E46" w14:textId="3FDBC73D" w:rsidR="006F4500" w:rsidRPr="00FB5D1F" w:rsidRDefault="006F4500" w:rsidP="001174B6">
      <w:pPr>
        <w:spacing w:after="0" w:line="276" w:lineRule="auto"/>
        <w:ind w:right="0"/>
        <w:jc w:val="left"/>
        <w:rPr>
          <w:color w:val="000000" w:themeColor="text1"/>
        </w:rPr>
      </w:pPr>
      <w:r w:rsidRPr="00FB5D1F">
        <w:rPr>
          <w:color w:val="000000" w:themeColor="text1"/>
        </w:rPr>
        <w:t>Dans le cadre des accords dans le Code AML</w:t>
      </w:r>
      <w:r w:rsidR="006A084E">
        <w:rPr>
          <w:color w:val="000000" w:themeColor="text1"/>
        </w:rPr>
        <w:t xml:space="preserve"> avec le secteur des assurances</w:t>
      </w:r>
      <w:r w:rsidRPr="00FB5D1F">
        <w:rPr>
          <w:color w:val="000000" w:themeColor="text1"/>
        </w:rPr>
        <w:t xml:space="preserve">, les entreprises d’assurances avec lesquelles </w:t>
      </w:r>
      <w:r w:rsidR="00CE53BF">
        <w:rPr>
          <w:color w:val="000000" w:themeColor="text1"/>
        </w:rPr>
        <w:t>le bureau</w:t>
      </w:r>
      <w:r w:rsidRPr="00FB5D1F">
        <w:rPr>
          <w:color w:val="000000" w:themeColor="text1"/>
        </w:rPr>
        <w:t xml:space="preserve"> collabore ont un système automatisé de surveillance pour la détection d’opérations atypiques qui n’ont peut-être p</w:t>
      </w:r>
      <w:r w:rsidR="00FB5D1F" w:rsidRPr="00FB5D1F">
        <w:rPr>
          <w:color w:val="000000" w:themeColor="text1"/>
        </w:rPr>
        <w:t xml:space="preserve">as été détectées par </w:t>
      </w:r>
      <w:r w:rsidR="00CE53BF">
        <w:rPr>
          <w:color w:val="000000" w:themeColor="text1"/>
        </w:rPr>
        <w:t>le bureau</w:t>
      </w:r>
      <w:r w:rsidR="00966248">
        <w:rPr>
          <w:color w:val="000000" w:themeColor="text1"/>
        </w:rPr>
        <w:t xml:space="preserve"> (</w:t>
      </w:r>
      <w:r w:rsidR="00966248" w:rsidRPr="00966248">
        <w:rPr>
          <w:color w:val="000000" w:themeColor="text1"/>
        </w:rPr>
        <w:t>Surveillance de deuxième ligne)</w:t>
      </w:r>
      <w:r w:rsidR="00FB5D1F" w:rsidRPr="00FB5D1F">
        <w:rPr>
          <w:color w:val="000000" w:themeColor="text1"/>
        </w:rPr>
        <w:t>.</w:t>
      </w:r>
    </w:p>
    <w:p w14:paraId="6C26273C" w14:textId="0EBC118D" w:rsidR="00DA6712" w:rsidRPr="00FB5D1F" w:rsidRDefault="00DA6712" w:rsidP="001174B6">
      <w:pPr>
        <w:spacing w:after="0" w:line="276" w:lineRule="auto"/>
        <w:ind w:right="0"/>
        <w:jc w:val="left"/>
        <w:rPr>
          <w:color w:val="auto"/>
        </w:rPr>
      </w:pPr>
    </w:p>
    <w:p w14:paraId="1758E20D" w14:textId="721E2FF4" w:rsidR="00DA6712" w:rsidRPr="008355E2" w:rsidRDefault="00DA6712" w:rsidP="00294954">
      <w:pPr>
        <w:pStyle w:val="Lijstalinea"/>
        <w:numPr>
          <w:ilvl w:val="0"/>
          <w:numId w:val="15"/>
        </w:numPr>
        <w:spacing w:after="0" w:line="276" w:lineRule="auto"/>
        <w:ind w:right="0"/>
        <w:jc w:val="left"/>
        <w:rPr>
          <w:b/>
          <w:bCs/>
          <w:color w:val="auto"/>
        </w:rPr>
      </w:pPr>
      <w:r w:rsidRPr="00FB5D1F">
        <w:rPr>
          <w:b/>
          <w:color w:val="auto"/>
        </w:rPr>
        <w:t>Tenue à jour des données</w:t>
      </w:r>
    </w:p>
    <w:p w14:paraId="777A728B" w14:textId="14B1113E" w:rsidR="002843BC" w:rsidRPr="00FB5D1F" w:rsidRDefault="00CE53BF" w:rsidP="001174B6">
      <w:pPr>
        <w:spacing w:after="0" w:line="276" w:lineRule="auto"/>
        <w:ind w:right="0"/>
        <w:jc w:val="left"/>
        <w:rPr>
          <w:color w:val="auto"/>
        </w:rPr>
      </w:pPr>
      <w:r>
        <w:rPr>
          <w:color w:val="auto"/>
        </w:rPr>
        <w:t>Le bureau</w:t>
      </w:r>
      <w:r w:rsidR="00DA6712" w:rsidRPr="00FB5D1F">
        <w:rPr>
          <w:color w:val="auto"/>
        </w:rPr>
        <w:t xml:space="preserve"> se charge de la tenue à jour des données détenues, notamment lorsque des éléments pertinents au regard de l'évaluation individuelle des risques sont modifiés.</w:t>
      </w:r>
    </w:p>
    <w:p w14:paraId="39F1C7B4" w14:textId="77777777" w:rsidR="00DA6712" w:rsidRPr="00FB5D1F" w:rsidRDefault="00DA6712" w:rsidP="001174B6">
      <w:pPr>
        <w:spacing w:after="0" w:line="276" w:lineRule="auto"/>
        <w:ind w:right="0"/>
        <w:jc w:val="left"/>
        <w:rPr>
          <w:color w:val="auto"/>
        </w:rPr>
      </w:pPr>
    </w:p>
    <w:p w14:paraId="21DB5926" w14:textId="63B28DDA" w:rsidR="00285BF7" w:rsidRDefault="00285BF7" w:rsidP="001174B6">
      <w:pPr>
        <w:spacing w:after="0" w:line="276" w:lineRule="auto"/>
        <w:ind w:right="0"/>
        <w:jc w:val="left"/>
        <w:rPr>
          <w:color w:val="auto"/>
        </w:rPr>
      </w:pPr>
      <w:r w:rsidRPr="00FB5D1F">
        <w:rPr>
          <w:color w:val="auto"/>
        </w:rPr>
        <w:t>Citons par exemple un changement de preneur d'assurance ou de bénéficiaire contractuel, une modification de l'activité professionnelle, une modification du siège social ou de la forme juridique de la personne morale, une modification de l'actionnariat.</w:t>
      </w:r>
    </w:p>
    <w:p w14:paraId="53F8C022" w14:textId="08EFAD53" w:rsidR="00621410" w:rsidRDefault="00621410" w:rsidP="001174B6">
      <w:pPr>
        <w:spacing w:after="0" w:line="276" w:lineRule="auto"/>
        <w:ind w:right="0"/>
        <w:jc w:val="left"/>
        <w:rPr>
          <w:color w:val="auto"/>
        </w:rPr>
      </w:pPr>
    </w:p>
    <w:p w14:paraId="6DD8FBE0" w14:textId="047C3A13" w:rsidR="00621410" w:rsidRPr="001C6D22" w:rsidRDefault="00621410" w:rsidP="00294954">
      <w:pPr>
        <w:pStyle w:val="Lijstalinea"/>
        <w:numPr>
          <w:ilvl w:val="0"/>
          <w:numId w:val="33"/>
        </w:numPr>
        <w:spacing w:after="0" w:line="276" w:lineRule="auto"/>
        <w:ind w:right="0"/>
        <w:jc w:val="left"/>
        <w:rPr>
          <w:b/>
          <w:bCs/>
          <w:color w:val="auto"/>
        </w:rPr>
      </w:pPr>
      <w:r w:rsidRPr="001C6D22">
        <w:rPr>
          <w:b/>
          <w:bCs/>
          <w:color w:val="auto"/>
        </w:rPr>
        <w:t>Quand faut-il mettre à jour les données d'identification ?</w:t>
      </w:r>
    </w:p>
    <w:p w14:paraId="2CCCA3D9" w14:textId="7744D3D7" w:rsidR="00621410" w:rsidRDefault="00621410" w:rsidP="00621410">
      <w:pPr>
        <w:spacing w:after="0" w:line="276" w:lineRule="auto"/>
        <w:ind w:right="0"/>
        <w:jc w:val="left"/>
        <w:rPr>
          <w:color w:val="auto"/>
        </w:rPr>
      </w:pPr>
      <w:r>
        <w:rPr>
          <w:color w:val="auto"/>
        </w:rPr>
        <w:lastRenderedPageBreak/>
        <w:t>Les</w:t>
      </w:r>
      <w:r w:rsidRPr="00621410">
        <w:rPr>
          <w:color w:val="auto"/>
        </w:rPr>
        <w:t xml:space="preserve"> données d’identification du preneur d’assurance, de son/ses mandataire(s) éventuel(s) et du/des bénéficiaire(s) effectif(s), ainsi que des autres informations relatives au profil du preneur d’assurance lors :</w:t>
      </w:r>
    </w:p>
    <w:p w14:paraId="2BF9CF86" w14:textId="77777777" w:rsidR="00575A7F" w:rsidRDefault="00575A7F" w:rsidP="00294954">
      <w:pPr>
        <w:pStyle w:val="Lijstalinea"/>
        <w:numPr>
          <w:ilvl w:val="0"/>
          <w:numId w:val="34"/>
        </w:numPr>
        <w:spacing w:after="0" w:line="276" w:lineRule="auto"/>
        <w:ind w:right="0"/>
        <w:jc w:val="left"/>
        <w:rPr>
          <w:color w:val="auto"/>
        </w:rPr>
      </w:pPr>
      <w:proofErr w:type="gramStart"/>
      <w:r w:rsidRPr="00575A7F">
        <w:rPr>
          <w:b/>
          <w:bCs/>
          <w:color w:val="auto"/>
        </w:rPr>
        <w:t>de</w:t>
      </w:r>
      <w:proofErr w:type="gramEnd"/>
      <w:r w:rsidRPr="00575A7F">
        <w:rPr>
          <w:b/>
          <w:bCs/>
          <w:color w:val="auto"/>
        </w:rPr>
        <w:t xml:space="preserve"> chaque événement du contrat</w:t>
      </w:r>
      <w:r w:rsidRPr="00575A7F">
        <w:rPr>
          <w:color w:val="auto"/>
        </w:rPr>
        <w:t>, à savoir : l’échéance finale (liquidation ou décès), toute résiliation par le preneur d’assurance dans les 30 jours suivant la souscription du contrat d’assurance, tout rachat, toute avance, toute remise en vigueur d’un contrat réduit ou racheté ou toute modification significative du contrat. Un versement ordinaire n’est pas un événement. Un versement qui excède la finalité du contrat ou qui ne correspond pas au profil du preneur d'assurance est un événement. Un réinvestissement auprès de la même entreprise d’assurances ou dans le même groupe n’est pas un événement ;</w:t>
      </w:r>
    </w:p>
    <w:p w14:paraId="02A1C98B" w14:textId="77777777" w:rsidR="00575A7F" w:rsidRDefault="00575A7F" w:rsidP="00294954">
      <w:pPr>
        <w:pStyle w:val="Lijstalinea"/>
        <w:numPr>
          <w:ilvl w:val="0"/>
          <w:numId w:val="34"/>
        </w:numPr>
        <w:spacing w:after="0" w:line="276" w:lineRule="auto"/>
        <w:ind w:right="0"/>
        <w:jc w:val="left"/>
        <w:rPr>
          <w:color w:val="auto"/>
        </w:rPr>
      </w:pPr>
      <w:proofErr w:type="gramStart"/>
      <w:r w:rsidRPr="00575A7F">
        <w:rPr>
          <w:b/>
          <w:bCs/>
          <w:color w:val="auto"/>
        </w:rPr>
        <w:t>de</w:t>
      </w:r>
      <w:proofErr w:type="gramEnd"/>
      <w:r w:rsidRPr="00575A7F">
        <w:rPr>
          <w:b/>
          <w:bCs/>
          <w:color w:val="auto"/>
        </w:rPr>
        <w:t xml:space="preserve"> chaque nouveau contrat</w:t>
      </w:r>
      <w:r w:rsidRPr="00575A7F">
        <w:rPr>
          <w:color w:val="auto"/>
        </w:rPr>
        <w:t xml:space="preserve"> ;</w:t>
      </w:r>
    </w:p>
    <w:p w14:paraId="267FD9FD" w14:textId="17333A38" w:rsidR="00575A7F" w:rsidRDefault="00575A7F" w:rsidP="00294954">
      <w:pPr>
        <w:pStyle w:val="Lijstalinea"/>
        <w:numPr>
          <w:ilvl w:val="0"/>
          <w:numId w:val="34"/>
        </w:numPr>
        <w:spacing w:after="0" w:line="276" w:lineRule="auto"/>
        <w:ind w:right="0"/>
        <w:jc w:val="left"/>
        <w:rPr>
          <w:color w:val="auto"/>
        </w:rPr>
      </w:pPr>
      <w:proofErr w:type="gramStart"/>
      <w:r w:rsidRPr="00575A7F">
        <w:rPr>
          <w:b/>
          <w:bCs/>
          <w:color w:val="auto"/>
        </w:rPr>
        <w:t>ou</w:t>
      </w:r>
      <w:proofErr w:type="gramEnd"/>
      <w:r w:rsidRPr="00575A7F">
        <w:rPr>
          <w:b/>
          <w:bCs/>
          <w:color w:val="auto"/>
        </w:rPr>
        <w:t xml:space="preserve"> si cela s’avère nécessaire</w:t>
      </w:r>
      <w:r w:rsidRPr="00575A7F">
        <w:rPr>
          <w:color w:val="auto"/>
        </w:rPr>
        <w:t xml:space="preserve"> (indication que les données ne sont plus à jour, sont</w:t>
      </w:r>
      <w:r>
        <w:rPr>
          <w:color w:val="auto"/>
        </w:rPr>
        <w:t xml:space="preserve"> </w:t>
      </w:r>
      <w:r w:rsidRPr="00575A7F">
        <w:rPr>
          <w:color w:val="auto"/>
        </w:rPr>
        <w:t>inexactes ou mensongères ou lorsqu’on doute que la personne initialement identifiée est effectivement la personne qui souhaite réaliser l’opération).</w:t>
      </w:r>
    </w:p>
    <w:p w14:paraId="234D2EEB" w14:textId="13F6A821" w:rsidR="001A164C" w:rsidRDefault="001A164C" w:rsidP="001A164C">
      <w:pPr>
        <w:spacing w:after="0" w:line="276" w:lineRule="auto"/>
        <w:ind w:right="0"/>
        <w:jc w:val="left"/>
        <w:rPr>
          <w:color w:val="auto"/>
        </w:rPr>
      </w:pPr>
    </w:p>
    <w:p w14:paraId="73701A37" w14:textId="77777777" w:rsidR="001A164C" w:rsidRPr="001A164C" w:rsidRDefault="001A164C" w:rsidP="001A164C">
      <w:pPr>
        <w:spacing w:after="0" w:line="276" w:lineRule="auto"/>
        <w:ind w:right="0"/>
        <w:jc w:val="left"/>
        <w:rPr>
          <w:color w:val="auto"/>
        </w:rPr>
      </w:pPr>
      <w:r w:rsidRPr="001A164C">
        <w:rPr>
          <w:color w:val="auto"/>
        </w:rPr>
        <w:t>Ne doit, entre autres, jamais être considéré(e) a priori comme anodin(e) :</w:t>
      </w:r>
    </w:p>
    <w:p w14:paraId="2EAA9702" w14:textId="6B412586" w:rsidR="001A164C" w:rsidRPr="001A164C" w:rsidRDefault="001A164C" w:rsidP="00294954">
      <w:pPr>
        <w:pStyle w:val="Lijstalinea"/>
        <w:numPr>
          <w:ilvl w:val="0"/>
          <w:numId w:val="35"/>
        </w:numPr>
        <w:spacing w:after="0" w:line="276" w:lineRule="auto"/>
        <w:ind w:right="0"/>
        <w:jc w:val="left"/>
        <w:rPr>
          <w:color w:val="auto"/>
        </w:rPr>
      </w:pPr>
      <w:proofErr w:type="gramStart"/>
      <w:r w:rsidRPr="001A164C">
        <w:rPr>
          <w:color w:val="auto"/>
        </w:rPr>
        <w:t>un</w:t>
      </w:r>
      <w:proofErr w:type="gramEnd"/>
      <w:r w:rsidRPr="001A164C">
        <w:rPr>
          <w:color w:val="auto"/>
        </w:rPr>
        <w:t xml:space="preserve"> changement d’adresse ;</w:t>
      </w:r>
    </w:p>
    <w:p w14:paraId="616FF846" w14:textId="59E6BCFF" w:rsidR="001A164C" w:rsidRPr="001A164C" w:rsidRDefault="001A164C" w:rsidP="00294954">
      <w:pPr>
        <w:pStyle w:val="Lijstalinea"/>
        <w:numPr>
          <w:ilvl w:val="0"/>
          <w:numId w:val="35"/>
        </w:numPr>
        <w:spacing w:after="0" w:line="276" w:lineRule="auto"/>
        <w:ind w:right="0"/>
        <w:jc w:val="left"/>
        <w:rPr>
          <w:color w:val="auto"/>
        </w:rPr>
      </w:pPr>
      <w:proofErr w:type="gramStart"/>
      <w:r w:rsidRPr="001A164C">
        <w:rPr>
          <w:color w:val="auto"/>
        </w:rPr>
        <w:t>un</w:t>
      </w:r>
      <w:proofErr w:type="gramEnd"/>
      <w:r w:rsidRPr="001A164C">
        <w:rPr>
          <w:color w:val="auto"/>
        </w:rPr>
        <w:t xml:space="preserve"> changement de preneur d'assurance ou de bénéficiaire du contrat ;</w:t>
      </w:r>
    </w:p>
    <w:p w14:paraId="1F947963" w14:textId="35BCAFC4" w:rsidR="001A164C" w:rsidRPr="001A164C" w:rsidRDefault="001A164C" w:rsidP="00294954">
      <w:pPr>
        <w:pStyle w:val="Lijstalinea"/>
        <w:numPr>
          <w:ilvl w:val="0"/>
          <w:numId w:val="35"/>
        </w:numPr>
        <w:spacing w:after="0" w:line="276" w:lineRule="auto"/>
        <w:ind w:right="0"/>
        <w:jc w:val="left"/>
        <w:rPr>
          <w:color w:val="auto"/>
        </w:rPr>
      </w:pPr>
      <w:proofErr w:type="gramStart"/>
      <w:r w:rsidRPr="001A164C">
        <w:rPr>
          <w:color w:val="auto"/>
        </w:rPr>
        <w:t>une</w:t>
      </w:r>
      <w:proofErr w:type="gramEnd"/>
      <w:r w:rsidRPr="001A164C">
        <w:rPr>
          <w:color w:val="auto"/>
        </w:rPr>
        <w:t xml:space="preserve"> modification du statut de la personne morale qui souscrit le contrat ou est le bénéficiaire</w:t>
      </w:r>
    </w:p>
    <w:p w14:paraId="1E018A48" w14:textId="77777777" w:rsidR="001A164C" w:rsidRPr="001A164C" w:rsidRDefault="001A164C" w:rsidP="00EF7F22">
      <w:pPr>
        <w:pStyle w:val="Lijstalinea"/>
        <w:spacing w:after="0" w:line="276" w:lineRule="auto"/>
        <w:ind w:right="0" w:firstLine="0"/>
        <w:jc w:val="left"/>
        <w:rPr>
          <w:color w:val="auto"/>
        </w:rPr>
      </w:pPr>
      <w:proofErr w:type="gramStart"/>
      <w:r w:rsidRPr="001A164C">
        <w:rPr>
          <w:color w:val="auto"/>
        </w:rPr>
        <w:t>du</w:t>
      </w:r>
      <w:proofErr w:type="gramEnd"/>
      <w:r w:rsidRPr="001A164C">
        <w:rPr>
          <w:color w:val="auto"/>
        </w:rPr>
        <w:t xml:space="preserve"> contrat ;</w:t>
      </w:r>
    </w:p>
    <w:p w14:paraId="3C22B24A" w14:textId="2270CA4B" w:rsidR="001A164C" w:rsidRPr="001A164C" w:rsidRDefault="001A164C" w:rsidP="00294954">
      <w:pPr>
        <w:pStyle w:val="Lijstalinea"/>
        <w:numPr>
          <w:ilvl w:val="0"/>
          <w:numId w:val="35"/>
        </w:numPr>
        <w:spacing w:after="0" w:line="276" w:lineRule="auto"/>
        <w:ind w:right="0"/>
        <w:jc w:val="left"/>
        <w:rPr>
          <w:color w:val="auto"/>
        </w:rPr>
      </w:pPr>
      <w:proofErr w:type="gramStart"/>
      <w:r w:rsidRPr="001A164C">
        <w:rPr>
          <w:color w:val="auto"/>
        </w:rPr>
        <w:t>un</w:t>
      </w:r>
      <w:proofErr w:type="gramEnd"/>
      <w:r w:rsidRPr="001A164C">
        <w:rPr>
          <w:color w:val="auto"/>
        </w:rPr>
        <w:t xml:space="preserve"> changement significatif de l'actionnariat, sauf s'il s'agit d'une société cotée en bourse,</w:t>
      </w:r>
    </w:p>
    <w:p w14:paraId="789CC24A" w14:textId="438BF4ED" w:rsidR="001A164C" w:rsidRDefault="001A164C" w:rsidP="00EF7F22">
      <w:pPr>
        <w:pStyle w:val="Lijstalinea"/>
        <w:spacing w:after="0" w:line="276" w:lineRule="auto"/>
        <w:ind w:right="0" w:firstLine="0"/>
        <w:jc w:val="left"/>
        <w:rPr>
          <w:color w:val="auto"/>
        </w:rPr>
      </w:pPr>
      <w:proofErr w:type="gramStart"/>
      <w:r w:rsidRPr="001A164C">
        <w:rPr>
          <w:color w:val="auto"/>
        </w:rPr>
        <w:t>ou</w:t>
      </w:r>
      <w:proofErr w:type="gramEnd"/>
      <w:r w:rsidRPr="001A164C">
        <w:rPr>
          <w:color w:val="auto"/>
        </w:rPr>
        <w:t xml:space="preserve"> de la délégation de pouvoirs en vigueur au sein de cette personne morale.</w:t>
      </w:r>
    </w:p>
    <w:p w14:paraId="6B400D79" w14:textId="72D1D077" w:rsidR="001A164C" w:rsidRPr="001C6D22" w:rsidRDefault="001A164C" w:rsidP="001A164C">
      <w:pPr>
        <w:spacing w:after="0" w:line="276" w:lineRule="auto"/>
        <w:ind w:right="0"/>
        <w:jc w:val="left"/>
        <w:rPr>
          <w:b/>
          <w:bCs/>
          <w:color w:val="auto"/>
        </w:rPr>
      </w:pPr>
    </w:p>
    <w:p w14:paraId="76376C53" w14:textId="6C77C127" w:rsidR="001A164C" w:rsidRPr="001C6D22" w:rsidRDefault="001C6D22" w:rsidP="00294954">
      <w:pPr>
        <w:pStyle w:val="Lijstalinea"/>
        <w:numPr>
          <w:ilvl w:val="0"/>
          <w:numId w:val="33"/>
        </w:numPr>
        <w:spacing w:after="0" w:line="276" w:lineRule="auto"/>
        <w:ind w:right="0"/>
        <w:jc w:val="left"/>
        <w:rPr>
          <w:b/>
          <w:bCs/>
          <w:color w:val="auto"/>
        </w:rPr>
      </w:pPr>
      <w:r w:rsidRPr="001C6D22">
        <w:rPr>
          <w:b/>
          <w:bCs/>
          <w:color w:val="auto"/>
        </w:rPr>
        <w:t xml:space="preserve">Qui fait la mise à jour </w:t>
      </w:r>
      <w:r w:rsidR="002C56AB">
        <w:rPr>
          <w:b/>
          <w:bCs/>
          <w:color w:val="auto"/>
        </w:rPr>
        <w:t>d</w:t>
      </w:r>
      <w:r w:rsidR="002C56AB" w:rsidRPr="001C6D22">
        <w:rPr>
          <w:b/>
          <w:bCs/>
          <w:color w:val="auto"/>
        </w:rPr>
        <w:t xml:space="preserve">es données </w:t>
      </w:r>
      <w:proofErr w:type="gramStart"/>
      <w:r w:rsidR="002C56AB" w:rsidRPr="001C6D22">
        <w:rPr>
          <w:b/>
          <w:bCs/>
          <w:color w:val="auto"/>
        </w:rPr>
        <w:t>d'identification</w:t>
      </w:r>
      <w:r w:rsidRPr="001C6D22">
        <w:rPr>
          <w:b/>
          <w:bCs/>
          <w:color w:val="auto"/>
        </w:rPr>
        <w:t>?</w:t>
      </w:r>
      <w:proofErr w:type="gramEnd"/>
    </w:p>
    <w:p w14:paraId="4E44656F" w14:textId="4891C4CD" w:rsidR="001C6D22" w:rsidRPr="001C6D22" w:rsidRDefault="001C6D22" w:rsidP="001C6D22">
      <w:pPr>
        <w:spacing w:after="120" w:line="276" w:lineRule="auto"/>
        <w:ind w:left="0" w:right="0" w:firstLine="0"/>
        <w:jc w:val="left"/>
        <w:rPr>
          <w:color w:val="auto"/>
        </w:rPr>
      </w:pPr>
      <w:r w:rsidRPr="001C6D22">
        <w:rPr>
          <w:color w:val="auto"/>
        </w:rPr>
        <w:t>Si le preneur d’assurance s’adresse à l'intermédiaire d’assurances, ce dernier tient à jour les données d’identification du preneur d’assurance, du (des) mandataire(s) éventuel(s), du (des) bénéficiaire(s) effectif(s) et du bénéficiaire contractuel, ainsi que toute autre information relative au profil du preneur d'assurance, en ce compris le statut de PPE.</w:t>
      </w:r>
    </w:p>
    <w:p w14:paraId="30F4217A" w14:textId="468A7967" w:rsidR="001C6D22" w:rsidRDefault="001C6D22" w:rsidP="001C6D22">
      <w:pPr>
        <w:spacing w:after="120" w:line="276" w:lineRule="auto"/>
        <w:ind w:left="11" w:right="0" w:hanging="11"/>
        <w:jc w:val="left"/>
        <w:rPr>
          <w:color w:val="auto"/>
        </w:rPr>
      </w:pPr>
      <w:r w:rsidRPr="001C6D22">
        <w:rPr>
          <w:color w:val="auto"/>
        </w:rPr>
        <w:t>L’intermédiaire d'assurances en informe l’entreprise d'assurances, lui fournit les documents requis et les informations collectées sur le profil du preneur d'assurance25 et garde une copie pour son propre compte.</w:t>
      </w:r>
    </w:p>
    <w:p w14:paraId="2F8ED1F3" w14:textId="1B37BBF9" w:rsidR="00DE625B" w:rsidRDefault="001C6D22" w:rsidP="001C6D22">
      <w:pPr>
        <w:spacing w:after="0" w:line="276" w:lineRule="auto"/>
        <w:ind w:left="0" w:right="0" w:firstLine="0"/>
        <w:jc w:val="left"/>
        <w:rPr>
          <w:color w:val="auto"/>
        </w:rPr>
      </w:pPr>
      <w:r w:rsidRPr="001C6D22">
        <w:rPr>
          <w:color w:val="auto"/>
        </w:rPr>
        <w:t>Si les données sont mises à jour par l’entreprise d’assurances (notamment dans le cas où le preneur d'assurance, le mandataire ou le bénéficiaire prendrait directement contact avec l’entreprise d'assurances), il appartient à cette dernière d’informer l'intermédiaire d'assurances et de transmettre les informations reçues.</w:t>
      </w:r>
    </w:p>
    <w:p w14:paraId="7C969ACE" w14:textId="38BDBD1C" w:rsidR="002C56AB" w:rsidRDefault="002C56AB" w:rsidP="001C6D22">
      <w:pPr>
        <w:spacing w:after="0" w:line="276" w:lineRule="auto"/>
        <w:ind w:left="0" w:right="0" w:firstLine="0"/>
        <w:jc w:val="left"/>
        <w:rPr>
          <w:color w:val="auto"/>
        </w:rPr>
      </w:pPr>
    </w:p>
    <w:p w14:paraId="620CA0C7" w14:textId="4C67F336" w:rsidR="002C56AB" w:rsidRPr="002C56AB" w:rsidRDefault="002C56AB" w:rsidP="00294954">
      <w:pPr>
        <w:pStyle w:val="Lijstalinea"/>
        <w:numPr>
          <w:ilvl w:val="0"/>
          <w:numId w:val="33"/>
        </w:numPr>
        <w:spacing w:after="0" w:line="276" w:lineRule="auto"/>
        <w:ind w:right="0"/>
        <w:jc w:val="left"/>
        <w:rPr>
          <w:b/>
          <w:bCs/>
          <w:color w:val="auto"/>
        </w:rPr>
      </w:pPr>
      <w:r w:rsidRPr="002C56AB">
        <w:rPr>
          <w:b/>
          <w:bCs/>
          <w:color w:val="auto"/>
        </w:rPr>
        <w:t xml:space="preserve">Comment mettre à jour </w:t>
      </w:r>
      <w:r w:rsidRPr="001C6D22">
        <w:rPr>
          <w:b/>
          <w:bCs/>
          <w:color w:val="auto"/>
        </w:rPr>
        <w:t>les données d'identification</w:t>
      </w:r>
      <w:r w:rsidRPr="002C56AB">
        <w:rPr>
          <w:b/>
          <w:bCs/>
          <w:color w:val="auto"/>
        </w:rPr>
        <w:t> ?</w:t>
      </w:r>
    </w:p>
    <w:p w14:paraId="16A6B8DB" w14:textId="32378B0E" w:rsidR="0052459B" w:rsidRDefault="0052459B" w:rsidP="0052459B">
      <w:pPr>
        <w:spacing w:after="0" w:line="276" w:lineRule="auto"/>
        <w:ind w:right="0"/>
        <w:jc w:val="left"/>
        <w:rPr>
          <w:color w:val="auto"/>
        </w:rPr>
      </w:pPr>
      <w:r w:rsidRPr="0052459B">
        <w:rPr>
          <w:color w:val="auto"/>
        </w:rPr>
        <w:t xml:space="preserve">La mise à jour des données et la vérification de ces données est effectuée conformément </w:t>
      </w:r>
      <w:proofErr w:type="gramStart"/>
      <w:r w:rsidRPr="0052459B">
        <w:rPr>
          <w:color w:val="auto"/>
        </w:rPr>
        <w:t xml:space="preserve">au </w:t>
      </w:r>
      <w:proofErr w:type="spellStart"/>
      <w:r w:rsidRPr="0052459B">
        <w:rPr>
          <w:color w:val="auto"/>
        </w:rPr>
        <w:t>au</w:t>
      </w:r>
      <w:proofErr w:type="spellEnd"/>
      <w:proofErr w:type="gramEnd"/>
      <w:r w:rsidRPr="0052459B">
        <w:rPr>
          <w:color w:val="auto"/>
        </w:rPr>
        <w:t xml:space="preserve"> chapitre 4.1 du présent manuel</w:t>
      </w:r>
      <w:r>
        <w:rPr>
          <w:color w:val="auto"/>
        </w:rPr>
        <w:t xml:space="preserve">. </w:t>
      </w:r>
      <w:r w:rsidRPr="0052459B">
        <w:rPr>
          <w:color w:val="auto"/>
        </w:rPr>
        <w:t>Les nouvelles données d’identification doivent être contrôlées au moyen d'une pièce justificative appropriée comme dans le cas d'une identification initiale.</w:t>
      </w:r>
    </w:p>
    <w:p w14:paraId="28B77ED4" w14:textId="77777777" w:rsidR="0052459B" w:rsidRDefault="0052459B" w:rsidP="0052459B">
      <w:pPr>
        <w:spacing w:after="0" w:line="276" w:lineRule="auto"/>
        <w:ind w:right="0"/>
        <w:jc w:val="left"/>
        <w:rPr>
          <w:color w:val="auto"/>
        </w:rPr>
      </w:pPr>
    </w:p>
    <w:p w14:paraId="2206E3B6" w14:textId="39C8B480" w:rsidR="0052459B" w:rsidRDefault="0052459B" w:rsidP="0052459B">
      <w:pPr>
        <w:spacing w:after="0" w:line="276" w:lineRule="auto"/>
        <w:ind w:right="0"/>
        <w:jc w:val="left"/>
        <w:rPr>
          <w:color w:val="auto"/>
        </w:rPr>
      </w:pPr>
      <w:r w:rsidRPr="0052459B">
        <w:rPr>
          <w:color w:val="auto"/>
        </w:rPr>
        <w:t xml:space="preserve">Dans le cadre de la mise à jour des informations détenues à propos des clients, il convient également d'identifier les clients qui sont devenus des PPE, des membres de la famille de ces personnes ou des </w:t>
      </w:r>
      <w:r w:rsidRPr="0052459B">
        <w:rPr>
          <w:color w:val="auto"/>
        </w:rPr>
        <w:lastRenderedPageBreak/>
        <w:t>personnes connues pour être étroitement associées à ces personnes. Le cas échéant, un membre d'un niveau élevé de la hiérarchie décide de maintenir ou non la relation d'affaires et les mesures de vigilance accrue prévues.</w:t>
      </w:r>
    </w:p>
    <w:p w14:paraId="63C17627" w14:textId="77777777" w:rsidR="0052459B" w:rsidRPr="0052459B" w:rsidRDefault="0052459B" w:rsidP="0052459B">
      <w:pPr>
        <w:spacing w:after="0" w:line="276" w:lineRule="auto"/>
        <w:ind w:right="0"/>
        <w:jc w:val="left"/>
        <w:rPr>
          <w:color w:val="auto"/>
        </w:rPr>
      </w:pPr>
    </w:p>
    <w:p w14:paraId="7D5A7469" w14:textId="77777777" w:rsidR="0052459B" w:rsidRPr="0052459B" w:rsidRDefault="0052459B" w:rsidP="0052459B">
      <w:pPr>
        <w:spacing w:after="0" w:line="276" w:lineRule="auto"/>
        <w:ind w:right="0"/>
        <w:jc w:val="left"/>
        <w:rPr>
          <w:color w:val="auto"/>
        </w:rPr>
      </w:pPr>
      <w:r w:rsidRPr="0052459B">
        <w:rPr>
          <w:color w:val="auto"/>
        </w:rPr>
        <w:t>La mise à jour des informations implique, lorsque cela est pertinent, que soit également mise</w:t>
      </w:r>
    </w:p>
    <w:p w14:paraId="1230E24C" w14:textId="16AE3EF6" w:rsidR="0052459B" w:rsidRDefault="0052459B" w:rsidP="0052459B">
      <w:pPr>
        <w:spacing w:after="0" w:line="276" w:lineRule="auto"/>
        <w:ind w:right="0"/>
        <w:jc w:val="left"/>
        <w:rPr>
          <w:color w:val="auto"/>
        </w:rPr>
      </w:pPr>
      <w:proofErr w:type="gramStart"/>
      <w:r w:rsidRPr="0052459B">
        <w:rPr>
          <w:color w:val="auto"/>
        </w:rPr>
        <w:t>à</w:t>
      </w:r>
      <w:proofErr w:type="gramEnd"/>
      <w:r w:rsidRPr="0052459B">
        <w:rPr>
          <w:color w:val="auto"/>
        </w:rPr>
        <w:t xml:space="preserve"> jour l'évaluation individuelle des risques du client concerné et, le cas échéant, que l'étendue</w:t>
      </w:r>
      <w:r>
        <w:rPr>
          <w:color w:val="auto"/>
        </w:rPr>
        <w:t xml:space="preserve"> </w:t>
      </w:r>
      <w:r w:rsidRPr="0052459B">
        <w:rPr>
          <w:color w:val="auto"/>
        </w:rPr>
        <w:t>des</w:t>
      </w:r>
      <w:r>
        <w:rPr>
          <w:color w:val="auto"/>
        </w:rPr>
        <w:t xml:space="preserve"> </w:t>
      </w:r>
      <w:r w:rsidRPr="0052459B">
        <w:rPr>
          <w:color w:val="auto"/>
        </w:rPr>
        <w:t>mesures</w:t>
      </w:r>
      <w:r>
        <w:rPr>
          <w:color w:val="auto"/>
        </w:rPr>
        <w:t xml:space="preserve"> </w:t>
      </w:r>
      <w:r w:rsidRPr="0052459B">
        <w:rPr>
          <w:color w:val="auto"/>
        </w:rPr>
        <w:t>de</w:t>
      </w:r>
      <w:r>
        <w:rPr>
          <w:color w:val="auto"/>
        </w:rPr>
        <w:t xml:space="preserve"> </w:t>
      </w:r>
      <w:r w:rsidRPr="0052459B">
        <w:rPr>
          <w:color w:val="auto"/>
        </w:rPr>
        <w:t>vigilance</w:t>
      </w:r>
      <w:r>
        <w:rPr>
          <w:color w:val="auto"/>
        </w:rPr>
        <w:t xml:space="preserve"> </w:t>
      </w:r>
      <w:r w:rsidRPr="0052459B">
        <w:rPr>
          <w:color w:val="auto"/>
        </w:rPr>
        <w:t>continue</w:t>
      </w:r>
      <w:r>
        <w:rPr>
          <w:color w:val="auto"/>
        </w:rPr>
        <w:t xml:space="preserve"> </w:t>
      </w:r>
      <w:r w:rsidRPr="0052459B">
        <w:rPr>
          <w:color w:val="auto"/>
        </w:rPr>
        <w:t>mises</w:t>
      </w:r>
      <w:r>
        <w:rPr>
          <w:color w:val="auto"/>
        </w:rPr>
        <w:t xml:space="preserve"> </w:t>
      </w:r>
      <w:r w:rsidRPr="0052459B">
        <w:rPr>
          <w:color w:val="auto"/>
        </w:rPr>
        <w:t>en</w:t>
      </w:r>
      <w:r>
        <w:rPr>
          <w:color w:val="auto"/>
        </w:rPr>
        <w:t xml:space="preserve"> </w:t>
      </w:r>
      <w:r w:rsidRPr="0052459B">
        <w:rPr>
          <w:color w:val="auto"/>
        </w:rPr>
        <w:t>œuvre</w:t>
      </w:r>
      <w:r>
        <w:rPr>
          <w:color w:val="auto"/>
        </w:rPr>
        <w:t xml:space="preserve"> </w:t>
      </w:r>
      <w:r w:rsidRPr="0052459B">
        <w:rPr>
          <w:color w:val="auto"/>
        </w:rPr>
        <w:t>soit</w:t>
      </w:r>
      <w:r>
        <w:rPr>
          <w:color w:val="auto"/>
        </w:rPr>
        <w:t xml:space="preserve"> </w:t>
      </w:r>
      <w:r w:rsidRPr="0052459B">
        <w:rPr>
          <w:color w:val="auto"/>
        </w:rPr>
        <w:t>adapté</w:t>
      </w:r>
      <w:r>
        <w:rPr>
          <w:color w:val="auto"/>
        </w:rPr>
        <w:t xml:space="preserve">e. </w:t>
      </w:r>
    </w:p>
    <w:p w14:paraId="35B22262" w14:textId="0DDDDA3A" w:rsidR="0052459B" w:rsidRDefault="0052459B" w:rsidP="0052459B">
      <w:pPr>
        <w:spacing w:after="0" w:line="276" w:lineRule="auto"/>
        <w:ind w:right="0"/>
        <w:jc w:val="left"/>
        <w:rPr>
          <w:color w:val="auto"/>
        </w:rPr>
      </w:pPr>
    </w:p>
    <w:p w14:paraId="131BF8B9" w14:textId="77777777" w:rsidR="0052459B" w:rsidRPr="0052459B" w:rsidRDefault="0052459B" w:rsidP="0052459B">
      <w:pPr>
        <w:spacing w:after="0" w:line="276" w:lineRule="auto"/>
        <w:ind w:right="0"/>
        <w:jc w:val="left"/>
        <w:rPr>
          <w:color w:val="auto"/>
        </w:rPr>
      </w:pPr>
      <w:r w:rsidRPr="0052459B">
        <w:rPr>
          <w:color w:val="auto"/>
        </w:rPr>
        <w:t>A cet égard, il convient d’être attentif à des clignotants éventuels. S’il constate un clignotant, l’intermédiaire d’assurances :</w:t>
      </w:r>
    </w:p>
    <w:p w14:paraId="2DCE0E1C" w14:textId="77777777" w:rsidR="0052459B" w:rsidRDefault="0052459B" w:rsidP="00294954">
      <w:pPr>
        <w:pStyle w:val="Lijstalinea"/>
        <w:numPr>
          <w:ilvl w:val="0"/>
          <w:numId w:val="36"/>
        </w:numPr>
        <w:spacing w:after="0" w:line="276" w:lineRule="auto"/>
        <w:ind w:right="0"/>
        <w:jc w:val="left"/>
        <w:rPr>
          <w:color w:val="auto"/>
        </w:rPr>
      </w:pPr>
      <w:proofErr w:type="gramStart"/>
      <w:r w:rsidRPr="0052459B">
        <w:rPr>
          <w:color w:val="auto"/>
        </w:rPr>
        <w:t>informera</w:t>
      </w:r>
      <w:proofErr w:type="gramEnd"/>
      <w:r w:rsidRPr="0052459B">
        <w:rPr>
          <w:color w:val="auto"/>
        </w:rPr>
        <w:t xml:space="preserve"> la personne qu'il ne peut pas, sur la base de sa politique d’acceptation, procéder à l'exécution de sa demande et que celle-ci a été transmise à l'entreprise d'assurances, sans lui préciser toutefois qu'une enquête pour BC/FT est en cours ;</w:t>
      </w:r>
    </w:p>
    <w:p w14:paraId="1309A7A2" w14:textId="56E60D02" w:rsidR="0052459B" w:rsidRPr="0052459B" w:rsidRDefault="0052459B" w:rsidP="00294954">
      <w:pPr>
        <w:pStyle w:val="Lijstalinea"/>
        <w:numPr>
          <w:ilvl w:val="0"/>
          <w:numId w:val="36"/>
        </w:numPr>
        <w:spacing w:after="0" w:line="276" w:lineRule="auto"/>
        <w:ind w:right="0"/>
        <w:jc w:val="left"/>
        <w:rPr>
          <w:color w:val="auto"/>
        </w:rPr>
      </w:pPr>
      <w:proofErr w:type="gramStart"/>
      <w:r w:rsidRPr="0052459B">
        <w:rPr>
          <w:color w:val="auto"/>
        </w:rPr>
        <w:t>transmettra</w:t>
      </w:r>
      <w:proofErr w:type="gramEnd"/>
      <w:r w:rsidRPr="0052459B">
        <w:rPr>
          <w:color w:val="auto"/>
        </w:rPr>
        <w:t xml:space="preserve"> simultanément le questionnaire complété, repris à l’Annexe 3 ou 4, aussi bien</w:t>
      </w:r>
      <w:r>
        <w:rPr>
          <w:color w:val="auto"/>
        </w:rPr>
        <w:t xml:space="preserve"> </w:t>
      </w:r>
      <w:r w:rsidRPr="0052459B">
        <w:rPr>
          <w:color w:val="auto"/>
        </w:rPr>
        <w:t>à son AMLCO qu’à l’entreprise d’assurances. Ces derniers examineront individuellement la nécessité d'une déclaration à la CTIF et, le cas échéant, à la Trésorerie</w:t>
      </w:r>
      <w:r w:rsidR="00F43F91">
        <w:rPr>
          <w:rStyle w:val="Voetnootmarkering"/>
          <w:color w:val="auto"/>
        </w:rPr>
        <w:footnoteReference w:id="19"/>
      </w:r>
      <w:r w:rsidRPr="0052459B">
        <w:rPr>
          <w:color w:val="auto"/>
        </w:rPr>
        <w:t>.</w:t>
      </w:r>
    </w:p>
    <w:p w14:paraId="6BA007DB" w14:textId="77777777" w:rsidR="0052459B" w:rsidRDefault="0052459B" w:rsidP="0052459B">
      <w:pPr>
        <w:spacing w:after="0" w:line="276" w:lineRule="auto"/>
        <w:ind w:right="0"/>
        <w:jc w:val="left"/>
        <w:rPr>
          <w:color w:val="auto"/>
        </w:rPr>
      </w:pPr>
    </w:p>
    <w:p w14:paraId="73D49C2D" w14:textId="3E786AB3" w:rsidR="00F43F91" w:rsidRPr="00F43F91" w:rsidRDefault="00F43F91" w:rsidP="00F43F91">
      <w:pPr>
        <w:spacing w:after="120" w:line="276" w:lineRule="auto"/>
        <w:ind w:left="11" w:right="0" w:hanging="11"/>
        <w:jc w:val="left"/>
        <w:rPr>
          <w:color w:val="auto"/>
        </w:rPr>
      </w:pPr>
      <w:r w:rsidRPr="00F43F91">
        <w:rPr>
          <w:color w:val="auto"/>
        </w:rPr>
        <w:t>Si une déclaration à la CTIF a été effectuée, il convient d’attendre les instructions de cette dernière. En cas de déclaration à la CTIF par l'intermédiaire d’assurances ou l’entreprise d’assurances, chaque partie décidera au cas par cas s’il est utile, à la lumière des objectifs poursuivis, d’informer l’autre partie concernée sans toutefois en avertir ni le client ni tout autre tiers.</w:t>
      </w:r>
    </w:p>
    <w:p w14:paraId="2682F824" w14:textId="505BC57A" w:rsidR="0052459B" w:rsidRDefault="00F43F91" w:rsidP="00F43F91">
      <w:pPr>
        <w:spacing w:after="0" w:line="276" w:lineRule="auto"/>
        <w:ind w:right="0"/>
        <w:jc w:val="left"/>
        <w:rPr>
          <w:color w:val="auto"/>
        </w:rPr>
      </w:pPr>
      <w:r w:rsidRPr="00F43F91">
        <w:rPr>
          <w:color w:val="auto"/>
        </w:rPr>
        <w:t>Si aucune déclaration n’a été faite à la CTIF, l’intermédiaire d’assurances et l’entreprise d’assurances se concertent au sujet de l’exécution de la transaction ou du paiement de la prestation.</w:t>
      </w:r>
    </w:p>
    <w:p w14:paraId="6BB3AD2A" w14:textId="670707E9" w:rsidR="00E514F6" w:rsidRDefault="00E514F6" w:rsidP="00F43F91">
      <w:pPr>
        <w:spacing w:after="0" w:line="276" w:lineRule="auto"/>
        <w:ind w:right="0"/>
        <w:jc w:val="left"/>
        <w:rPr>
          <w:color w:val="auto"/>
        </w:rPr>
      </w:pPr>
    </w:p>
    <w:p w14:paraId="568962D8" w14:textId="06BF161B" w:rsidR="00E514F6" w:rsidRPr="00E514F6" w:rsidRDefault="00E514F6" w:rsidP="00294954">
      <w:pPr>
        <w:pStyle w:val="Lijstalinea"/>
        <w:numPr>
          <w:ilvl w:val="0"/>
          <w:numId w:val="33"/>
        </w:numPr>
        <w:spacing w:after="0" w:line="276" w:lineRule="auto"/>
        <w:ind w:right="0"/>
        <w:jc w:val="left"/>
        <w:rPr>
          <w:b/>
          <w:bCs/>
          <w:color w:val="auto"/>
        </w:rPr>
      </w:pPr>
      <w:r>
        <w:rPr>
          <w:b/>
          <w:bCs/>
          <w:color w:val="auto"/>
        </w:rPr>
        <w:t>Quelles sont les c</w:t>
      </w:r>
      <w:r w:rsidRPr="00E514F6">
        <w:rPr>
          <w:b/>
          <w:bCs/>
          <w:color w:val="auto"/>
        </w:rPr>
        <w:t>onséquences si la mise à jour s’avère impossible ?</w:t>
      </w:r>
    </w:p>
    <w:p w14:paraId="13C765F7" w14:textId="6FA1E689" w:rsidR="00E514F6" w:rsidRDefault="00E514F6" w:rsidP="00E514F6">
      <w:pPr>
        <w:spacing w:after="0" w:line="276" w:lineRule="auto"/>
        <w:ind w:right="0"/>
        <w:jc w:val="left"/>
        <w:rPr>
          <w:color w:val="auto"/>
        </w:rPr>
      </w:pPr>
      <w:r w:rsidRPr="00E514F6">
        <w:rPr>
          <w:color w:val="auto"/>
        </w:rPr>
        <w:t>Si les causes de l'impossibilité de satisfaire à l'obligation de mise à jour sont de nature à susciter un soupçon de BC/FT, il y a lieu d'en informer la CTIF et de ne plus accepter de primes dans le(s) contrat(s) concerné(s) après cette notification.</w:t>
      </w:r>
    </w:p>
    <w:p w14:paraId="3D358B40" w14:textId="77777777" w:rsidR="00795529" w:rsidRPr="00FB5D1F" w:rsidRDefault="00795529" w:rsidP="008355E2">
      <w:pPr>
        <w:spacing w:after="0" w:line="276" w:lineRule="auto"/>
        <w:ind w:left="0" w:right="0" w:firstLine="0"/>
        <w:jc w:val="left"/>
        <w:rPr>
          <w:color w:val="auto"/>
        </w:rPr>
      </w:pPr>
    </w:p>
    <w:p w14:paraId="3D71F9F4" w14:textId="67D1AE8A" w:rsidR="00C46D05" w:rsidRPr="00E514F6" w:rsidRDefault="000F1312" w:rsidP="00E514F6">
      <w:pPr>
        <w:pStyle w:val="Kop2"/>
        <w:spacing w:after="0" w:line="276" w:lineRule="auto"/>
        <w:rPr>
          <w:b/>
          <w:bCs/>
          <w:color w:val="auto"/>
        </w:rPr>
      </w:pPr>
      <w:bookmarkStart w:id="22" w:name="_Toc67906549"/>
      <w:r w:rsidRPr="00FB5D1F">
        <w:rPr>
          <w:b/>
          <w:color w:val="auto"/>
        </w:rPr>
        <w:t>4.5</w:t>
      </w:r>
      <w:r w:rsidRPr="00FB5D1F">
        <w:rPr>
          <w:b/>
          <w:color w:val="auto"/>
        </w:rPr>
        <w:tab/>
        <w:t>CAS PARTICULIERS DE VIGILANCE ACCRUE</w:t>
      </w:r>
      <w:bookmarkEnd w:id="22"/>
    </w:p>
    <w:p w14:paraId="052EE727" w14:textId="600ED11D" w:rsidR="002843BC" w:rsidRPr="00FB5D1F" w:rsidRDefault="00CE53BF" w:rsidP="001174B6">
      <w:pPr>
        <w:spacing w:after="0" w:line="276" w:lineRule="auto"/>
        <w:ind w:right="0"/>
        <w:jc w:val="left"/>
        <w:rPr>
          <w:color w:val="auto"/>
        </w:rPr>
      </w:pPr>
      <w:r>
        <w:rPr>
          <w:color w:val="auto"/>
        </w:rPr>
        <w:t>Le bureau</w:t>
      </w:r>
      <w:r w:rsidR="002843BC" w:rsidRPr="00FB5D1F">
        <w:rPr>
          <w:color w:val="auto"/>
        </w:rPr>
        <w:t xml:space="preserve"> fait toujours preuve de vigilance accrue dans les cas suivants :</w:t>
      </w:r>
    </w:p>
    <w:p w14:paraId="1CB483B8" w14:textId="77777777" w:rsidR="006D46B6" w:rsidRPr="00FB5D1F" w:rsidRDefault="006D46B6" w:rsidP="001174B6">
      <w:pPr>
        <w:spacing w:after="0" w:line="276" w:lineRule="auto"/>
        <w:ind w:right="0"/>
        <w:jc w:val="left"/>
        <w:rPr>
          <w:color w:val="auto"/>
        </w:rPr>
      </w:pPr>
    </w:p>
    <w:p w14:paraId="1695DE80" w14:textId="0291259F" w:rsidR="00C46D05" w:rsidRPr="00E514F6" w:rsidRDefault="00C7530E" w:rsidP="00294954">
      <w:pPr>
        <w:pStyle w:val="Lijstalinea"/>
        <w:numPr>
          <w:ilvl w:val="0"/>
          <w:numId w:val="16"/>
        </w:numPr>
        <w:spacing w:after="0" w:line="276" w:lineRule="auto"/>
        <w:jc w:val="left"/>
        <w:rPr>
          <w:b/>
          <w:bCs/>
          <w:color w:val="auto"/>
        </w:rPr>
      </w:pPr>
      <w:r w:rsidRPr="00FB5D1F">
        <w:rPr>
          <w:b/>
          <w:color w:val="auto"/>
        </w:rPr>
        <w:t>Un pays tiers à haut risque</w:t>
      </w:r>
      <w:r w:rsidR="001174B6">
        <w:rPr>
          <w:b/>
          <w:color w:val="auto"/>
        </w:rPr>
        <w:br/>
      </w:r>
      <w:r w:rsidR="002843BC" w:rsidRPr="00FB5D1F">
        <w:t>Dans le cadre des relations avec des personnes physiques ou morales ou avec des constructions juridiques qui sont établies dans un pays tiers à haut risque</w:t>
      </w:r>
      <w:r w:rsidR="00DA6712" w:rsidRPr="00FB5D1F">
        <w:rPr>
          <w:rStyle w:val="Voetnootmarkering"/>
          <w:color w:val="auto"/>
        </w:rPr>
        <w:footnoteReference w:id="20"/>
      </w:r>
      <w:r w:rsidR="002843BC" w:rsidRPr="00FB5D1F">
        <w:t xml:space="preserve">. </w:t>
      </w:r>
      <w:r w:rsidR="002843BC" w:rsidRPr="001174B6">
        <w:rPr>
          <w:color w:val="auto"/>
        </w:rPr>
        <w:t>Plusieurs organismes peuvent désigner des pays comme étant à haut risque. Il s’agit du GAFI (organisation internationale basée à Paris), de la Commission européenne et du Conseil National de Sécurité belge. Ce dernier n'a pas encore établi sa propre liste.</w:t>
      </w:r>
      <w:r w:rsidR="001174B6">
        <w:rPr>
          <w:color w:val="auto"/>
        </w:rPr>
        <w:br/>
      </w:r>
      <w:r w:rsidR="00226F80" w:rsidRPr="001174B6">
        <w:rPr>
          <w:color w:val="auto"/>
        </w:rPr>
        <w:t xml:space="preserve">Pour rationaliser tout cela, ces données sont rassemblées sur le site du SPF Finances / Trésorerie </w:t>
      </w:r>
      <w:hyperlink r:id="rId14" w:history="1">
        <w:r w:rsidR="00226F80" w:rsidRPr="00FB5D1F">
          <w:rPr>
            <w:rStyle w:val="Hyperlink"/>
          </w:rPr>
          <w:t>https://finances.belgium.be/fr/pays-hauts-risques</w:t>
        </w:r>
      </w:hyperlink>
      <w:r w:rsidR="00E514F6">
        <w:rPr>
          <w:rStyle w:val="Hyperlink"/>
        </w:rPr>
        <w:br/>
      </w:r>
      <w:r w:rsidR="00E514F6">
        <w:rPr>
          <w:rStyle w:val="Hyperlink"/>
        </w:rPr>
        <w:br/>
      </w:r>
      <w:r w:rsidR="00E514F6" w:rsidRPr="00E514F6">
        <w:rPr>
          <w:color w:val="auto"/>
        </w:rPr>
        <w:lastRenderedPageBreak/>
        <w:t>Dans le cadre d'une relation d'affaires avec un client ou de transactions relatives à un pays tiers à haut risque, les mesures</w:t>
      </w:r>
      <w:r w:rsidR="00E514F6">
        <w:rPr>
          <w:rStyle w:val="Voetnootmarkering"/>
          <w:color w:val="auto"/>
        </w:rPr>
        <w:footnoteReference w:id="21"/>
      </w:r>
      <w:r w:rsidR="00E514F6" w:rsidRPr="00E514F6">
        <w:rPr>
          <w:color w:val="auto"/>
        </w:rPr>
        <w:t xml:space="preserve"> de vigilance renforcée suivantes sont appliquées :</w:t>
      </w:r>
    </w:p>
    <w:p w14:paraId="122B5A08" w14:textId="77777777" w:rsidR="00E514F6" w:rsidRDefault="00E514F6" w:rsidP="00294954">
      <w:pPr>
        <w:pStyle w:val="Lijstalinea"/>
        <w:numPr>
          <w:ilvl w:val="0"/>
          <w:numId w:val="37"/>
        </w:numPr>
        <w:spacing w:after="0" w:line="276" w:lineRule="auto"/>
        <w:jc w:val="left"/>
        <w:rPr>
          <w:color w:val="auto"/>
        </w:rPr>
      </w:pPr>
      <w:r w:rsidRPr="00E514F6">
        <w:rPr>
          <w:color w:val="auto"/>
        </w:rPr>
        <w:t xml:space="preserve">1° obtenir des informations supplémentaires sur le client et sur le ou les bénéficiaires effectifs ; 2° obtenir des informations supplémentaires sur la nature envisagée de la relation d'affaires ; </w:t>
      </w:r>
    </w:p>
    <w:p w14:paraId="031EDE5D" w14:textId="2898B7BF" w:rsidR="00E514F6" w:rsidRPr="00E514F6" w:rsidRDefault="00E514F6" w:rsidP="00294954">
      <w:pPr>
        <w:pStyle w:val="Lijstalinea"/>
        <w:numPr>
          <w:ilvl w:val="0"/>
          <w:numId w:val="37"/>
        </w:numPr>
        <w:spacing w:after="0" w:line="276" w:lineRule="auto"/>
        <w:jc w:val="left"/>
        <w:rPr>
          <w:color w:val="auto"/>
        </w:rPr>
      </w:pPr>
      <w:r w:rsidRPr="00E514F6">
        <w:rPr>
          <w:color w:val="auto"/>
        </w:rPr>
        <w:t>3° obtenir des informations sur l</w:t>
      </w:r>
      <w:r>
        <w:rPr>
          <w:color w:val="auto"/>
        </w:rPr>
        <w:t>’</w:t>
      </w:r>
      <w:r w:rsidRPr="00E514F6">
        <w:rPr>
          <w:color w:val="auto"/>
        </w:rPr>
        <w:t>origine des fonds et l</w:t>
      </w:r>
      <w:r>
        <w:rPr>
          <w:color w:val="auto"/>
        </w:rPr>
        <w:t>’</w:t>
      </w:r>
      <w:r w:rsidRPr="00E514F6">
        <w:rPr>
          <w:color w:val="auto"/>
        </w:rPr>
        <w:t>origine du patrimoine du client et du ou des bénéficiaires effectifs</w:t>
      </w:r>
      <w:r>
        <w:rPr>
          <w:color w:val="auto"/>
        </w:rPr>
        <w:t> </w:t>
      </w:r>
      <w:r w:rsidRPr="00E514F6">
        <w:rPr>
          <w:color w:val="auto"/>
        </w:rPr>
        <w:t>;</w:t>
      </w:r>
    </w:p>
    <w:p w14:paraId="6D45DC90" w14:textId="444E153A" w:rsidR="00E514F6" w:rsidRDefault="00E514F6" w:rsidP="00294954">
      <w:pPr>
        <w:pStyle w:val="Lijstalinea"/>
        <w:numPr>
          <w:ilvl w:val="0"/>
          <w:numId w:val="37"/>
        </w:numPr>
        <w:spacing w:after="0" w:line="276" w:lineRule="auto"/>
        <w:jc w:val="left"/>
        <w:rPr>
          <w:color w:val="auto"/>
        </w:rPr>
      </w:pPr>
      <w:r w:rsidRPr="00E514F6">
        <w:rPr>
          <w:color w:val="auto"/>
        </w:rPr>
        <w:t>4° obtenir des informations sur les raisons des opérations envisagées ou réalisées</w:t>
      </w:r>
      <w:r>
        <w:rPr>
          <w:color w:val="auto"/>
        </w:rPr>
        <w:t> </w:t>
      </w:r>
      <w:r w:rsidRPr="00E514F6">
        <w:rPr>
          <w:color w:val="auto"/>
        </w:rPr>
        <w:t xml:space="preserve">; </w:t>
      </w:r>
    </w:p>
    <w:p w14:paraId="52455A6B" w14:textId="2429A905" w:rsidR="00E514F6" w:rsidRPr="00E514F6" w:rsidRDefault="00E514F6" w:rsidP="00294954">
      <w:pPr>
        <w:pStyle w:val="Lijstalinea"/>
        <w:numPr>
          <w:ilvl w:val="0"/>
          <w:numId w:val="37"/>
        </w:numPr>
        <w:spacing w:after="0" w:line="276" w:lineRule="auto"/>
        <w:jc w:val="left"/>
        <w:rPr>
          <w:color w:val="auto"/>
        </w:rPr>
      </w:pPr>
      <w:r w:rsidRPr="00E514F6">
        <w:rPr>
          <w:color w:val="auto"/>
        </w:rPr>
        <w:t>5° obtenir d'un membre d'un niveau élevé de la hiérarchie l'autorisation de nouer ou de maintenir la relation d'affaires ;</w:t>
      </w:r>
    </w:p>
    <w:p w14:paraId="49AAA366" w14:textId="77777777" w:rsidR="00E514F6" w:rsidRPr="00E514F6" w:rsidRDefault="00E514F6" w:rsidP="00294954">
      <w:pPr>
        <w:pStyle w:val="Lijstalinea"/>
        <w:numPr>
          <w:ilvl w:val="0"/>
          <w:numId w:val="37"/>
        </w:numPr>
        <w:spacing w:after="0" w:line="276" w:lineRule="auto"/>
        <w:jc w:val="left"/>
        <w:rPr>
          <w:color w:val="auto"/>
        </w:rPr>
      </w:pPr>
      <w:r w:rsidRPr="00E514F6">
        <w:rPr>
          <w:color w:val="auto"/>
        </w:rPr>
        <w:t>6° mettre en œuvre une surveillance renforcée de la relation d'affaires en augmentant le nombre et la fréquence des contrôles effectués et en déterminant les schémas de transaction qui nécessitent un examen plus approfondi ;</w:t>
      </w:r>
    </w:p>
    <w:p w14:paraId="48D8CC1A" w14:textId="6FA01D7A" w:rsidR="00E514F6" w:rsidRDefault="00E514F6" w:rsidP="00294954">
      <w:pPr>
        <w:pStyle w:val="Lijstalinea"/>
        <w:numPr>
          <w:ilvl w:val="0"/>
          <w:numId w:val="37"/>
        </w:numPr>
        <w:spacing w:after="0" w:line="276" w:lineRule="auto"/>
        <w:jc w:val="left"/>
        <w:rPr>
          <w:color w:val="auto"/>
        </w:rPr>
      </w:pPr>
      <w:r w:rsidRPr="00E514F6">
        <w:rPr>
          <w:color w:val="auto"/>
        </w:rPr>
        <w:t>7° veiller à ce que, le cas échéant, le premier paiement soit réalisé par l'intermédiaire d'un compte ouvert au nom du client auprès d'un établissement de crédit soumis à des normes de vigilance à l'égard de la clientèle au moins aussi élevées que celles prévues dans la Loi BC/FT.</w:t>
      </w:r>
    </w:p>
    <w:p w14:paraId="6C97D4E4" w14:textId="77777777" w:rsidR="00DF58B2" w:rsidRPr="00DF58B2" w:rsidRDefault="00DF58B2" w:rsidP="00DF58B2">
      <w:pPr>
        <w:spacing w:after="0" w:line="276" w:lineRule="auto"/>
        <w:jc w:val="left"/>
        <w:rPr>
          <w:color w:val="auto"/>
        </w:rPr>
      </w:pPr>
    </w:p>
    <w:p w14:paraId="3692107F" w14:textId="77777777" w:rsidR="00226F80" w:rsidRPr="00FB5D1F" w:rsidRDefault="00226F80" w:rsidP="001174B6">
      <w:pPr>
        <w:spacing w:after="0" w:line="276" w:lineRule="auto"/>
        <w:ind w:left="708" w:right="0" w:firstLine="0"/>
        <w:jc w:val="left"/>
        <w:rPr>
          <w:color w:val="auto"/>
        </w:rPr>
      </w:pPr>
    </w:p>
    <w:p w14:paraId="6568126A" w14:textId="7A5BF795" w:rsidR="00C7530E" w:rsidRPr="00FB5D1F" w:rsidRDefault="00C7530E" w:rsidP="00294954">
      <w:pPr>
        <w:pStyle w:val="Lijstalinea"/>
        <w:numPr>
          <w:ilvl w:val="0"/>
          <w:numId w:val="16"/>
        </w:numPr>
        <w:spacing w:after="0" w:line="276" w:lineRule="auto"/>
        <w:ind w:right="0"/>
        <w:jc w:val="left"/>
        <w:rPr>
          <w:b/>
          <w:bCs/>
          <w:color w:val="auto"/>
        </w:rPr>
      </w:pPr>
      <w:r w:rsidRPr="00FB5D1F">
        <w:rPr>
          <w:b/>
          <w:color w:val="auto"/>
        </w:rPr>
        <w:t>Les paradis fiscaux</w:t>
      </w:r>
    </w:p>
    <w:p w14:paraId="0DF9B950" w14:textId="6D56B40E" w:rsidR="00C46D05" w:rsidRPr="00FB5D1F" w:rsidRDefault="00C46D05" w:rsidP="001174B6">
      <w:pPr>
        <w:spacing w:after="0" w:line="276" w:lineRule="auto"/>
        <w:ind w:left="360" w:right="0" w:firstLine="0"/>
        <w:jc w:val="left"/>
        <w:rPr>
          <w:color w:val="auto"/>
        </w:rPr>
      </w:pPr>
      <w:r w:rsidRPr="00FB5D1F">
        <w:rPr>
          <w:color w:val="auto"/>
        </w:rPr>
        <w:t>Dans le cadre de relations d’affaires et d’opérations liées à un État à fiscalité inexistante ou peu élevée</w:t>
      </w:r>
      <w:r w:rsidRPr="00FB5D1F">
        <w:rPr>
          <w:rStyle w:val="Voetnootmarkering"/>
          <w:color w:val="auto"/>
        </w:rPr>
        <w:footnoteReference w:id="22"/>
      </w:r>
      <w:r w:rsidRPr="00FB5D1F">
        <w:rPr>
          <w:color w:val="auto"/>
        </w:rPr>
        <w:t>, les paradis fiscaux</w:t>
      </w:r>
    </w:p>
    <w:p w14:paraId="5118311F" w14:textId="4C471496" w:rsidR="00226F80" w:rsidRPr="00FB5D1F" w:rsidRDefault="00226F80" w:rsidP="001174B6">
      <w:pPr>
        <w:spacing w:after="0" w:line="276" w:lineRule="auto"/>
        <w:ind w:left="360" w:right="0" w:firstLine="0"/>
        <w:jc w:val="left"/>
        <w:rPr>
          <w:color w:val="auto"/>
        </w:rPr>
      </w:pPr>
      <w:r w:rsidRPr="00FB5D1F">
        <w:rPr>
          <w:color w:val="auto"/>
        </w:rPr>
        <w:t>Ceci est établi dans l’Arrêté Royal du 1</w:t>
      </w:r>
      <w:r w:rsidRPr="00FB5D1F">
        <w:rPr>
          <w:color w:val="auto"/>
          <w:vertAlign w:val="superscript"/>
        </w:rPr>
        <w:t>er</w:t>
      </w:r>
      <w:r w:rsidRPr="00FB5D1F">
        <w:rPr>
          <w:color w:val="auto"/>
        </w:rPr>
        <w:t xml:space="preserve"> mars 2016. (</w:t>
      </w:r>
      <w:bookmarkStart w:id="23" w:name="_Hlk45813309"/>
      <w:r w:rsidR="001174B6">
        <w:rPr>
          <w:color w:val="auto"/>
        </w:rPr>
        <w:fldChar w:fldCharType="begin"/>
      </w:r>
      <w:r w:rsidR="001174B6">
        <w:rPr>
          <w:color w:val="auto"/>
        </w:rPr>
        <w:instrText xml:space="preserve"> HYPERLINK "</w:instrText>
      </w:r>
      <w:r w:rsidR="001174B6" w:rsidRPr="001174B6">
        <w:rPr>
          <w:color w:val="auto"/>
        </w:rPr>
        <w:instrText>https://www.etaamb.be/fr/arrete-royal-du-01-mars-2016_n2016003097.html</w:instrText>
      </w:r>
      <w:r w:rsidR="001174B6">
        <w:rPr>
          <w:color w:val="auto"/>
        </w:rPr>
        <w:instrText xml:space="preserve">" </w:instrText>
      </w:r>
      <w:r w:rsidR="001174B6">
        <w:rPr>
          <w:color w:val="auto"/>
        </w:rPr>
        <w:fldChar w:fldCharType="separate"/>
      </w:r>
      <w:r w:rsidR="001174B6" w:rsidRPr="00736BF5">
        <w:rPr>
          <w:rStyle w:val="Hyperlink"/>
        </w:rPr>
        <w:t>https://www.etaamb.be/fr/arrete-royal-du-01-mars-2016_n2016003097.html</w:t>
      </w:r>
      <w:bookmarkEnd w:id="23"/>
      <w:r w:rsidR="001174B6">
        <w:rPr>
          <w:color w:val="auto"/>
        </w:rPr>
        <w:fldChar w:fldCharType="end"/>
      </w:r>
      <w:r w:rsidRPr="00FB5D1F">
        <w:rPr>
          <w:color w:val="auto"/>
        </w:rPr>
        <w:t xml:space="preserve">) </w:t>
      </w:r>
    </w:p>
    <w:p w14:paraId="797C40D6" w14:textId="2D5E163A" w:rsidR="00C46D05" w:rsidRDefault="00C46D05" w:rsidP="001174B6">
      <w:pPr>
        <w:spacing w:after="0" w:line="276" w:lineRule="auto"/>
        <w:ind w:right="0"/>
        <w:jc w:val="left"/>
        <w:rPr>
          <w:color w:val="auto"/>
        </w:rPr>
      </w:pPr>
    </w:p>
    <w:p w14:paraId="0D876745" w14:textId="289BC6D2" w:rsidR="006A084E" w:rsidRDefault="006A084E" w:rsidP="00D36F8C">
      <w:pPr>
        <w:spacing w:after="0" w:line="276" w:lineRule="auto"/>
        <w:ind w:left="360" w:right="0" w:firstLine="0"/>
        <w:jc w:val="left"/>
        <w:rPr>
          <w:color w:val="auto"/>
        </w:rPr>
      </w:pPr>
      <w:r w:rsidRPr="006A084E">
        <w:rPr>
          <w:color w:val="auto"/>
        </w:rPr>
        <w:t>La vigilance accrue signifie qu'il y a des enquêtes supplémentaires sur l'identité des personnes impliquées et l'origine des fonds.</w:t>
      </w:r>
    </w:p>
    <w:p w14:paraId="7B273170" w14:textId="77777777" w:rsidR="00D36F8C" w:rsidRPr="00FB5D1F" w:rsidRDefault="00D36F8C" w:rsidP="00D36F8C">
      <w:pPr>
        <w:spacing w:after="0" w:line="276" w:lineRule="auto"/>
        <w:ind w:left="360" w:right="0" w:firstLine="0"/>
        <w:jc w:val="left"/>
        <w:rPr>
          <w:color w:val="auto"/>
        </w:rPr>
      </w:pPr>
    </w:p>
    <w:p w14:paraId="5E611920" w14:textId="30D73186" w:rsidR="00C7530E" w:rsidRPr="001174B6" w:rsidRDefault="00C7530E" w:rsidP="00294954">
      <w:pPr>
        <w:pStyle w:val="Lijstalinea"/>
        <w:numPr>
          <w:ilvl w:val="0"/>
          <w:numId w:val="16"/>
        </w:numPr>
        <w:spacing w:after="0" w:line="276" w:lineRule="auto"/>
        <w:ind w:right="0"/>
        <w:jc w:val="left"/>
        <w:rPr>
          <w:b/>
          <w:bCs/>
          <w:color w:val="auto"/>
        </w:rPr>
      </w:pPr>
      <w:r w:rsidRPr="00FB5D1F">
        <w:rPr>
          <w:b/>
          <w:color w:val="auto"/>
        </w:rPr>
        <w:t>Les Personnes Politiquement Exposées</w:t>
      </w:r>
    </w:p>
    <w:p w14:paraId="24FD4B6B" w14:textId="703A7505" w:rsidR="00E514F6" w:rsidRDefault="00E514F6" w:rsidP="001174B6">
      <w:pPr>
        <w:spacing w:after="0" w:line="276" w:lineRule="auto"/>
        <w:ind w:left="370" w:right="0"/>
        <w:jc w:val="left"/>
        <w:rPr>
          <w:color w:val="auto"/>
        </w:rPr>
      </w:pPr>
      <w:r w:rsidRPr="00E514F6">
        <w:rPr>
          <w:color w:val="auto"/>
        </w:rPr>
        <w:t xml:space="preserve">Les relations d'affaires et les transactions avec des personnes politiquement </w:t>
      </w:r>
      <w:r>
        <w:rPr>
          <w:color w:val="auto"/>
        </w:rPr>
        <w:t>exposées</w:t>
      </w:r>
      <w:r w:rsidRPr="00E514F6">
        <w:rPr>
          <w:color w:val="auto"/>
        </w:rPr>
        <w:t xml:space="preserve"> (</w:t>
      </w:r>
      <w:r>
        <w:rPr>
          <w:color w:val="auto"/>
        </w:rPr>
        <w:t>PPE</w:t>
      </w:r>
      <w:r w:rsidRPr="00E514F6">
        <w:rPr>
          <w:color w:val="auto"/>
        </w:rPr>
        <w:t>)</w:t>
      </w:r>
      <w:r w:rsidR="00DF58B2">
        <w:rPr>
          <w:rStyle w:val="Voetnootmarkering"/>
          <w:color w:val="auto"/>
        </w:rPr>
        <w:footnoteReference w:id="23"/>
      </w:r>
      <w:r w:rsidRPr="00E514F6">
        <w:rPr>
          <w:color w:val="auto"/>
        </w:rPr>
        <w:t>, les membres de leur famille et leurs associés constituent un risque élevé.</w:t>
      </w:r>
    </w:p>
    <w:p w14:paraId="7AD3B822" w14:textId="274BEB29" w:rsidR="00E514F6" w:rsidRDefault="00E514F6" w:rsidP="001174B6">
      <w:pPr>
        <w:spacing w:after="0" w:line="276" w:lineRule="auto"/>
        <w:ind w:left="370" w:right="0"/>
        <w:jc w:val="left"/>
        <w:rPr>
          <w:color w:val="auto"/>
        </w:rPr>
      </w:pPr>
    </w:p>
    <w:p w14:paraId="268952A5" w14:textId="3D484980" w:rsidR="00E514F6" w:rsidRDefault="00E514F6" w:rsidP="001174B6">
      <w:pPr>
        <w:spacing w:after="0" w:line="276" w:lineRule="auto"/>
        <w:ind w:left="370" w:right="0"/>
        <w:jc w:val="left"/>
        <w:rPr>
          <w:color w:val="auto"/>
        </w:rPr>
      </w:pPr>
      <w:r w:rsidRPr="00E514F6">
        <w:rPr>
          <w:color w:val="auto"/>
        </w:rPr>
        <w:t>Une PPE est une personne physique qui occupe ou a occupé une fonction publique importante.</w:t>
      </w:r>
    </w:p>
    <w:p w14:paraId="19389B47" w14:textId="05C0C667" w:rsidR="00BE3802" w:rsidRDefault="00BE3802" w:rsidP="001174B6">
      <w:pPr>
        <w:spacing w:after="0" w:line="276" w:lineRule="auto"/>
        <w:ind w:left="370" w:right="0"/>
        <w:jc w:val="left"/>
        <w:rPr>
          <w:color w:val="auto"/>
        </w:rPr>
      </w:pPr>
      <w:r w:rsidRPr="00BE3802">
        <w:rPr>
          <w:color w:val="auto"/>
        </w:rPr>
        <w:t>La loi comprend une liste de fonctions :</w:t>
      </w:r>
    </w:p>
    <w:p w14:paraId="215030DF" w14:textId="77777777" w:rsidR="00BE3802" w:rsidRPr="00BE3802" w:rsidRDefault="00BE3802" w:rsidP="00BE3802">
      <w:pPr>
        <w:spacing w:after="0" w:line="276" w:lineRule="auto"/>
        <w:ind w:left="370" w:right="0"/>
        <w:jc w:val="left"/>
        <w:rPr>
          <w:color w:val="auto"/>
        </w:rPr>
      </w:pPr>
      <w:r w:rsidRPr="00BE3802">
        <w:rPr>
          <w:color w:val="auto"/>
        </w:rPr>
        <w:t>1° les chefs d'État, les chefs de gouvernement, les ministres et les secrétaires d'État :</w:t>
      </w:r>
    </w:p>
    <w:p w14:paraId="1C6FA09F" w14:textId="77777777" w:rsidR="00BE3802" w:rsidRPr="00BE3802" w:rsidRDefault="00BE3802" w:rsidP="00BE3802">
      <w:pPr>
        <w:spacing w:after="0" w:line="276" w:lineRule="auto"/>
        <w:ind w:left="370" w:right="0"/>
        <w:jc w:val="left"/>
        <w:rPr>
          <w:color w:val="auto"/>
        </w:rPr>
      </w:pPr>
      <w:r w:rsidRPr="00BE3802">
        <w:rPr>
          <w:color w:val="auto"/>
        </w:rPr>
        <w:t>a)</w:t>
      </w:r>
      <w:r w:rsidRPr="00BE3802">
        <w:rPr>
          <w:color w:val="auto"/>
        </w:rPr>
        <w:tab/>
        <w:t>le Roi ;</w:t>
      </w:r>
    </w:p>
    <w:p w14:paraId="0171C3CA" w14:textId="6A069B70" w:rsidR="00BE3802" w:rsidRPr="00BE3802" w:rsidRDefault="00BE3802" w:rsidP="00BE3802">
      <w:pPr>
        <w:spacing w:after="0" w:line="276" w:lineRule="auto"/>
        <w:ind w:left="370" w:right="0"/>
        <w:jc w:val="left"/>
        <w:rPr>
          <w:color w:val="auto"/>
        </w:rPr>
      </w:pPr>
      <w:r w:rsidRPr="00BE3802">
        <w:rPr>
          <w:color w:val="auto"/>
        </w:rPr>
        <w:t>b)</w:t>
      </w:r>
      <w:r w:rsidRPr="00BE3802">
        <w:rPr>
          <w:color w:val="auto"/>
        </w:rPr>
        <w:tab/>
      </w:r>
      <w:r w:rsidR="00DE625B" w:rsidRPr="00DE625B">
        <w:rPr>
          <w:color w:val="auto"/>
        </w:rPr>
        <w:t xml:space="preserve">le Premier Ministre, Ministre-Président, Vice-Premier Ministres, Vice-Ministres-Présidents, Ministres et secrétaires </w:t>
      </w:r>
      <w:proofErr w:type="gramStart"/>
      <w:r w:rsidR="00DE625B" w:rsidRPr="00DE625B">
        <w:rPr>
          <w:color w:val="auto"/>
        </w:rPr>
        <w:t>d'</w:t>
      </w:r>
      <w:proofErr w:type="spellStart"/>
      <w:r w:rsidR="00DE625B" w:rsidRPr="00DE625B">
        <w:rPr>
          <w:color w:val="auto"/>
        </w:rPr>
        <w:t>Etat</w:t>
      </w:r>
      <w:proofErr w:type="spellEnd"/>
      <w:r w:rsidR="00DE625B" w:rsidRPr="00DE625B">
        <w:rPr>
          <w:color w:val="auto"/>
        </w:rPr>
        <w:t>;</w:t>
      </w:r>
      <w:proofErr w:type="gramEnd"/>
    </w:p>
    <w:p w14:paraId="0470CF90" w14:textId="77777777" w:rsidR="00BE3802" w:rsidRPr="00BE3802" w:rsidRDefault="00BE3802" w:rsidP="00BE3802">
      <w:pPr>
        <w:spacing w:after="0" w:line="276" w:lineRule="auto"/>
        <w:ind w:left="370" w:right="0"/>
        <w:jc w:val="left"/>
        <w:rPr>
          <w:color w:val="auto"/>
        </w:rPr>
      </w:pPr>
    </w:p>
    <w:p w14:paraId="76D77D1C" w14:textId="77777777" w:rsidR="00BE3802" w:rsidRPr="00BE3802" w:rsidRDefault="00BE3802" w:rsidP="00BE3802">
      <w:pPr>
        <w:spacing w:after="0" w:line="276" w:lineRule="auto"/>
        <w:ind w:left="370" w:right="0"/>
        <w:jc w:val="left"/>
        <w:rPr>
          <w:color w:val="auto"/>
        </w:rPr>
      </w:pPr>
      <w:r w:rsidRPr="00BE3802">
        <w:rPr>
          <w:color w:val="auto"/>
        </w:rPr>
        <w:t>2° les parlementaires ou les membres d’organes législatifs similaires :</w:t>
      </w:r>
    </w:p>
    <w:p w14:paraId="43E7908B" w14:textId="0D275B5E" w:rsidR="00BE3802" w:rsidRPr="00BE3802" w:rsidRDefault="00BE3802" w:rsidP="00BE3802">
      <w:pPr>
        <w:spacing w:after="0" w:line="276" w:lineRule="auto"/>
        <w:ind w:left="370" w:right="0"/>
        <w:jc w:val="left"/>
        <w:rPr>
          <w:color w:val="auto"/>
        </w:rPr>
      </w:pPr>
      <w:r w:rsidRPr="00BE3802">
        <w:rPr>
          <w:color w:val="auto"/>
        </w:rPr>
        <w:t>a)</w:t>
      </w:r>
      <w:r w:rsidRPr="00BE3802">
        <w:rPr>
          <w:color w:val="auto"/>
        </w:rPr>
        <w:tab/>
      </w:r>
      <w:r w:rsidR="00DE625B" w:rsidRPr="00DE625B">
        <w:rPr>
          <w:color w:val="auto"/>
        </w:rPr>
        <w:t xml:space="preserve">le président de la Chambre, le président du Sénat, le Président du Parlement, les membres du parlement, les sénateurs, les sénateurs cooptés, les présidents de commissions et membres de </w:t>
      </w:r>
      <w:proofErr w:type="gramStart"/>
      <w:r w:rsidR="00DE625B" w:rsidRPr="00DE625B">
        <w:rPr>
          <w:color w:val="auto"/>
        </w:rPr>
        <w:t>commissions;</w:t>
      </w:r>
      <w:proofErr w:type="gramEnd"/>
    </w:p>
    <w:p w14:paraId="25A0F858" w14:textId="7BD9389A" w:rsidR="00BE3802" w:rsidRPr="00BE3802" w:rsidRDefault="00BE3802" w:rsidP="00BE3802">
      <w:pPr>
        <w:spacing w:after="0" w:line="276" w:lineRule="auto"/>
        <w:ind w:left="370" w:right="0"/>
        <w:jc w:val="left"/>
        <w:rPr>
          <w:color w:val="auto"/>
        </w:rPr>
      </w:pPr>
      <w:r w:rsidRPr="00BE3802">
        <w:rPr>
          <w:color w:val="auto"/>
        </w:rPr>
        <w:t xml:space="preserve">3° </w:t>
      </w:r>
      <w:r w:rsidR="00DE625B" w:rsidRPr="00DE625B">
        <w:rPr>
          <w:color w:val="auto"/>
        </w:rPr>
        <w:t>les membres des organes dirigeants des partis politiques :</w:t>
      </w:r>
    </w:p>
    <w:p w14:paraId="372AA525" w14:textId="1FDA6530" w:rsidR="00BE3802" w:rsidRPr="00BE3802" w:rsidRDefault="00BE3802" w:rsidP="00BE3802">
      <w:pPr>
        <w:spacing w:after="0" w:line="276" w:lineRule="auto"/>
        <w:ind w:left="370" w:right="0"/>
        <w:jc w:val="left"/>
        <w:rPr>
          <w:color w:val="auto"/>
        </w:rPr>
      </w:pPr>
      <w:r w:rsidRPr="00BE3802">
        <w:rPr>
          <w:color w:val="auto"/>
        </w:rPr>
        <w:lastRenderedPageBreak/>
        <w:t>a)</w:t>
      </w:r>
      <w:r w:rsidRPr="00BE3802">
        <w:rPr>
          <w:color w:val="auto"/>
        </w:rPr>
        <w:tab/>
      </w:r>
      <w:r w:rsidR="00DE625B" w:rsidRPr="00DE625B">
        <w:rPr>
          <w:color w:val="auto"/>
        </w:rPr>
        <w:t xml:space="preserve">les membres de la direction du parti, le conseil politique, le comité de direction, la gestion journalière et le secrétariat du </w:t>
      </w:r>
      <w:proofErr w:type="gramStart"/>
      <w:r w:rsidR="00DE625B" w:rsidRPr="00DE625B">
        <w:rPr>
          <w:color w:val="auto"/>
        </w:rPr>
        <w:t>parti;</w:t>
      </w:r>
      <w:proofErr w:type="gramEnd"/>
      <w:r w:rsidR="00DE625B">
        <w:rPr>
          <w:color w:val="auto"/>
        </w:rPr>
        <w:br/>
      </w:r>
      <w:r w:rsidR="00DE625B" w:rsidRPr="00DE625B">
        <w:rPr>
          <w:color w:val="auto"/>
        </w:rPr>
        <w:t>4°</w:t>
      </w:r>
      <w:r w:rsidR="00DE625B">
        <w:rPr>
          <w:color w:val="auto"/>
        </w:rPr>
        <w:t xml:space="preserve"> </w:t>
      </w:r>
      <w:r w:rsidR="00DE625B" w:rsidRPr="00DE625B">
        <w:rPr>
          <w:color w:val="auto"/>
        </w:rPr>
        <w:t>les membres des cours suprêmes, des cours constitutionnelles ou d'autres hautes juridictions, y compris administratives, dont les décisions ne sont pas susceptibles de recours, sauf circonstances exceptionnelles :</w:t>
      </w:r>
    </w:p>
    <w:p w14:paraId="7A0E530E" w14:textId="36758D3B" w:rsidR="00BE3802" w:rsidRPr="00BE3802" w:rsidRDefault="00BE3802" w:rsidP="00BE3802">
      <w:pPr>
        <w:spacing w:after="0" w:line="276" w:lineRule="auto"/>
        <w:ind w:left="370" w:right="0"/>
        <w:jc w:val="left"/>
        <w:rPr>
          <w:color w:val="auto"/>
        </w:rPr>
      </w:pPr>
      <w:r w:rsidRPr="00BE3802">
        <w:rPr>
          <w:color w:val="auto"/>
        </w:rPr>
        <w:t>a)</w:t>
      </w:r>
      <w:r w:rsidRPr="00BE3802">
        <w:rPr>
          <w:color w:val="auto"/>
        </w:rPr>
        <w:tab/>
      </w:r>
      <w:r w:rsidR="00DE625B" w:rsidRPr="00DE625B">
        <w:rPr>
          <w:color w:val="auto"/>
        </w:rPr>
        <w:t>conseiller à la Cour de cassation (en ce compris le premier président, le président et les présidents de section</w:t>
      </w:r>
      <w:proofErr w:type="gramStart"/>
      <w:r w:rsidR="00DE625B" w:rsidRPr="00DE625B">
        <w:rPr>
          <w:color w:val="auto"/>
        </w:rPr>
        <w:t>);</w:t>
      </w:r>
      <w:proofErr w:type="gramEnd"/>
    </w:p>
    <w:p w14:paraId="12953F64" w14:textId="11FA319D" w:rsidR="00BE3802" w:rsidRPr="00BE3802" w:rsidRDefault="00BE3802" w:rsidP="00BE3802">
      <w:pPr>
        <w:spacing w:after="0" w:line="276" w:lineRule="auto"/>
        <w:ind w:left="370" w:right="0"/>
        <w:jc w:val="left"/>
        <w:rPr>
          <w:color w:val="auto"/>
        </w:rPr>
      </w:pPr>
      <w:r w:rsidRPr="00BE3802">
        <w:rPr>
          <w:color w:val="auto"/>
        </w:rPr>
        <w:t>b)</w:t>
      </w:r>
      <w:r w:rsidRPr="00BE3802">
        <w:rPr>
          <w:color w:val="auto"/>
        </w:rPr>
        <w:tab/>
      </w:r>
      <w:r w:rsidR="00DE625B" w:rsidRPr="00DE625B">
        <w:rPr>
          <w:color w:val="auto"/>
        </w:rPr>
        <w:t>conseiller à la Cour d'appel (en ce compris le premier président et les présidents de chambre</w:t>
      </w:r>
      <w:proofErr w:type="gramStart"/>
      <w:r w:rsidR="00DE625B" w:rsidRPr="00DE625B">
        <w:rPr>
          <w:color w:val="auto"/>
        </w:rPr>
        <w:t>);</w:t>
      </w:r>
      <w:proofErr w:type="gramEnd"/>
    </w:p>
    <w:p w14:paraId="02ADAA30" w14:textId="01832211" w:rsidR="00BE3802" w:rsidRPr="00BE3802" w:rsidRDefault="00BE3802" w:rsidP="00BE3802">
      <w:pPr>
        <w:spacing w:after="0" w:line="276" w:lineRule="auto"/>
        <w:ind w:left="370" w:right="0"/>
        <w:jc w:val="left"/>
        <w:rPr>
          <w:color w:val="auto"/>
        </w:rPr>
      </w:pPr>
      <w:r w:rsidRPr="00BE3802">
        <w:rPr>
          <w:color w:val="auto"/>
        </w:rPr>
        <w:t>c)</w:t>
      </w:r>
      <w:r w:rsidRPr="00BE3802">
        <w:rPr>
          <w:color w:val="auto"/>
        </w:rPr>
        <w:tab/>
      </w:r>
      <w:r w:rsidR="00DE625B" w:rsidRPr="00DE625B">
        <w:rPr>
          <w:color w:val="auto"/>
        </w:rPr>
        <w:t>conseiller à la Cour du travail (en ce compris le premier président et les présidents de chambre</w:t>
      </w:r>
      <w:proofErr w:type="gramStart"/>
      <w:r w:rsidR="00DE625B" w:rsidRPr="00DE625B">
        <w:rPr>
          <w:color w:val="auto"/>
        </w:rPr>
        <w:t>);</w:t>
      </w:r>
      <w:proofErr w:type="gramEnd"/>
    </w:p>
    <w:p w14:paraId="5B669228" w14:textId="77777777" w:rsidR="00BE3802" w:rsidRPr="00BE3802" w:rsidRDefault="00BE3802" w:rsidP="00BE3802">
      <w:pPr>
        <w:spacing w:after="0" w:line="276" w:lineRule="auto"/>
        <w:ind w:left="370" w:right="0"/>
        <w:jc w:val="left"/>
        <w:rPr>
          <w:color w:val="auto"/>
        </w:rPr>
      </w:pPr>
      <w:r w:rsidRPr="00BE3802">
        <w:rPr>
          <w:color w:val="auto"/>
        </w:rPr>
        <w:t>d)</w:t>
      </w:r>
      <w:r w:rsidRPr="00BE3802">
        <w:rPr>
          <w:color w:val="auto"/>
        </w:rPr>
        <w:tab/>
        <w:t>conseillers suppléants de ces trois cours ;</w:t>
      </w:r>
    </w:p>
    <w:p w14:paraId="0901F482" w14:textId="3ED2531D" w:rsidR="00BE3802" w:rsidRPr="00BE3802" w:rsidRDefault="00BE3802" w:rsidP="00BE3802">
      <w:pPr>
        <w:spacing w:after="0" w:line="276" w:lineRule="auto"/>
        <w:ind w:left="370" w:right="0"/>
        <w:jc w:val="left"/>
        <w:rPr>
          <w:color w:val="auto"/>
        </w:rPr>
      </w:pPr>
      <w:r w:rsidRPr="00BE3802">
        <w:rPr>
          <w:color w:val="auto"/>
        </w:rPr>
        <w:t>e)</w:t>
      </w:r>
      <w:r w:rsidRPr="00BE3802">
        <w:rPr>
          <w:color w:val="auto"/>
        </w:rPr>
        <w:tab/>
      </w:r>
      <w:r w:rsidR="00DE625B" w:rsidRPr="00DE625B">
        <w:rPr>
          <w:color w:val="auto"/>
        </w:rPr>
        <w:t>le premier Président, les présidents, les présidents de chambre, les conseillers d'</w:t>
      </w:r>
      <w:proofErr w:type="spellStart"/>
      <w:r w:rsidR="00DE625B" w:rsidRPr="00DE625B">
        <w:rPr>
          <w:color w:val="auto"/>
        </w:rPr>
        <w:t>Etat</w:t>
      </w:r>
      <w:proofErr w:type="spellEnd"/>
      <w:r w:rsidR="00DE625B" w:rsidRPr="00DE625B">
        <w:rPr>
          <w:color w:val="auto"/>
        </w:rPr>
        <w:t xml:space="preserve">, les assesseurs et auditeurs au Conseil </w:t>
      </w:r>
      <w:proofErr w:type="gramStart"/>
      <w:r w:rsidR="00DE625B" w:rsidRPr="00DE625B">
        <w:rPr>
          <w:color w:val="auto"/>
        </w:rPr>
        <w:t>d'</w:t>
      </w:r>
      <w:proofErr w:type="spellStart"/>
      <w:r w:rsidR="00DE625B" w:rsidRPr="00DE625B">
        <w:rPr>
          <w:color w:val="auto"/>
        </w:rPr>
        <w:t>Etat</w:t>
      </w:r>
      <w:proofErr w:type="spellEnd"/>
      <w:r w:rsidR="00DE625B" w:rsidRPr="00DE625B">
        <w:rPr>
          <w:color w:val="auto"/>
        </w:rPr>
        <w:t>;</w:t>
      </w:r>
      <w:proofErr w:type="gramEnd"/>
    </w:p>
    <w:p w14:paraId="2B0DDFE4" w14:textId="77777777" w:rsidR="00BE3802" w:rsidRPr="00BE3802" w:rsidRDefault="00BE3802" w:rsidP="00BE3802">
      <w:pPr>
        <w:spacing w:after="0" w:line="276" w:lineRule="auto"/>
        <w:ind w:left="370" w:right="0"/>
        <w:jc w:val="left"/>
        <w:rPr>
          <w:color w:val="auto"/>
        </w:rPr>
      </w:pPr>
      <w:r w:rsidRPr="00BE3802">
        <w:rPr>
          <w:color w:val="auto"/>
        </w:rPr>
        <w:t>5</w:t>
      </w:r>
      <w:proofErr w:type="gramStart"/>
      <w:r w:rsidRPr="00BE3802">
        <w:rPr>
          <w:color w:val="auto"/>
        </w:rPr>
        <w:t>°  les</w:t>
      </w:r>
      <w:proofErr w:type="gramEnd"/>
      <w:r w:rsidRPr="00BE3802">
        <w:rPr>
          <w:color w:val="auto"/>
        </w:rPr>
        <w:t xml:space="preserve"> membres des cours des comptes et des conseils ou directoires des banques centrales :</w:t>
      </w:r>
    </w:p>
    <w:p w14:paraId="4E52FE4D" w14:textId="77777777" w:rsidR="00BE3802" w:rsidRPr="00BE3802" w:rsidRDefault="00BE3802" w:rsidP="00BE3802">
      <w:pPr>
        <w:spacing w:after="0" w:line="276" w:lineRule="auto"/>
        <w:ind w:left="370" w:right="0"/>
        <w:jc w:val="left"/>
        <w:rPr>
          <w:color w:val="auto"/>
        </w:rPr>
      </w:pPr>
      <w:r w:rsidRPr="00BE3802">
        <w:rPr>
          <w:color w:val="auto"/>
        </w:rPr>
        <w:t>a)</w:t>
      </w:r>
      <w:r w:rsidRPr="00BE3802">
        <w:rPr>
          <w:color w:val="auto"/>
        </w:rPr>
        <w:tab/>
        <w:t xml:space="preserve">le Gouverneur et les membres du Comité de direction et du Conseil de régence de la Banque nationale de la Belgique ; </w:t>
      </w:r>
    </w:p>
    <w:p w14:paraId="58E21CCD" w14:textId="0D61C5CC" w:rsidR="00BE3802" w:rsidRPr="00BE3802" w:rsidRDefault="00BE3802" w:rsidP="00BE3802">
      <w:pPr>
        <w:spacing w:after="0" w:line="276" w:lineRule="auto"/>
        <w:ind w:left="370" w:right="0"/>
        <w:jc w:val="left"/>
        <w:rPr>
          <w:color w:val="auto"/>
        </w:rPr>
      </w:pPr>
      <w:r w:rsidRPr="00BE3802">
        <w:rPr>
          <w:color w:val="auto"/>
        </w:rPr>
        <w:t>b)</w:t>
      </w:r>
      <w:r w:rsidRPr="00BE3802">
        <w:rPr>
          <w:color w:val="auto"/>
        </w:rPr>
        <w:tab/>
        <w:t>le premier président, les présidents et conseillers à la Cour des comptes ;</w:t>
      </w:r>
    </w:p>
    <w:p w14:paraId="7577D097" w14:textId="77777777" w:rsidR="00BE3802" w:rsidRPr="00BE3802" w:rsidRDefault="00BE3802" w:rsidP="00BE3802">
      <w:pPr>
        <w:spacing w:after="0" w:line="276" w:lineRule="auto"/>
        <w:ind w:left="370" w:right="0"/>
        <w:jc w:val="left"/>
        <w:rPr>
          <w:color w:val="auto"/>
        </w:rPr>
      </w:pPr>
      <w:r w:rsidRPr="00BE3802">
        <w:rPr>
          <w:color w:val="auto"/>
        </w:rPr>
        <w:t>6° les ambassadeurs, les consuls, les chargés d'affaires et les officiers supérieurs des forces armées :</w:t>
      </w:r>
    </w:p>
    <w:p w14:paraId="108A352F" w14:textId="77777777" w:rsidR="00BE3802" w:rsidRPr="00BE3802" w:rsidRDefault="00BE3802" w:rsidP="00BE3802">
      <w:pPr>
        <w:spacing w:after="0" w:line="276" w:lineRule="auto"/>
        <w:ind w:left="370" w:right="0"/>
        <w:jc w:val="left"/>
        <w:rPr>
          <w:color w:val="auto"/>
        </w:rPr>
      </w:pPr>
      <w:r w:rsidRPr="00BE3802">
        <w:rPr>
          <w:color w:val="auto"/>
        </w:rPr>
        <w:t>a)</w:t>
      </w:r>
      <w:r w:rsidRPr="00BE3802">
        <w:rPr>
          <w:color w:val="auto"/>
        </w:rPr>
        <w:tab/>
        <w:t>les ambassadeurs, les consuls et les chargés d'affaires ;</w:t>
      </w:r>
    </w:p>
    <w:p w14:paraId="2126F729" w14:textId="77777777" w:rsidR="00BE3802" w:rsidRPr="00DE625B" w:rsidRDefault="00BE3802" w:rsidP="00BE3802">
      <w:pPr>
        <w:spacing w:after="0" w:line="276" w:lineRule="auto"/>
        <w:ind w:left="370" w:right="0"/>
        <w:jc w:val="left"/>
        <w:rPr>
          <w:color w:val="auto"/>
          <w:lang w:val="en-US"/>
        </w:rPr>
      </w:pPr>
      <w:r w:rsidRPr="00BE3802">
        <w:rPr>
          <w:color w:val="auto"/>
        </w:rPr>
        <w:t>b)</w:t>
      </w:r>
      <w:r w:rsidRPr="00BE3802">
        <w:rPr>
          <w:color w:val="auto"/>
        </w:rPr>
        <w:tab/>
        <w:t>les officiers revêtus du grade de général ou d'amiral qui sont désignés par le Roi pour exercer une fonction spécifique ;</w:t>
      </w:r>
    </w:p>
    <w:p w14:paraId="6EE4A460" w14:textId="7379E151" w:rsidR="00BE3802" w:rsidRPr="00BE3802" w:rsidRDefault="00BE3802" w:rsidP="00BE3802">
      <w:pPr>
        <w:spacing w:after="0" w:line="276" w:lineRule="auto"/>
        <w:ind w:left="370" w:right="0"/>
        <w:jc w:val="left"/>
        <w:rPr>
          <w:color w:val="auto"/>
        </w:rPr>
      </w:pPr>
      <w:r w:rsidRPr="00BE3802">
        <w:rPr>
          <w:color w:val="auto"/>
        </w:rPr>
        <w:t>c)</w:t>
      </w:r>
      <w:r w:rsidRPr="00BE3802">
        <w:rPr>
          <w:color w:val="auto"/>
        </w:rPr>
        <w:tab/>
      </w:r>
      <w:r w:rsidR="00DE625B" w:rsidRPr="00DE625B">
        <w:rPr>
          <w:color w:val="auto"/>
        </w:rPr>
        <w:t xml:space="preserve">les officiers revêtus du grade de lieutenant-général ou vice-amiral qui sont désignés à leur emploi, selon le cas, par le Roi ou le ministre de la </w:t>
      </w:r>
      <w:proofErr w:type="gramStart"/>
      <w:r w:rsidR="00DE625B" w:rsidRPr="00DE625B">
        <w:rPr>
          <w:color w:val="auto"/>
        </w:rPr>
        <w:t>Défense;</w:t>
      </w:r>
      <w:proofErr w:type="gramEnd"/>
    </w:p>
    <w:p w14:paraId="6BC1525A" w14:textId="12B0DBF4" w:rsidR="00BE3802" w:rsidRPr="00BE3802" w:rsidRDefault="00BE3802" w:rsidP="00DE625B">
      <w:pPr>
        <w:spacing w:after="0" w:line="276" w:lineRule="auto"/>
        <w:ind w:left="370" w:right="0"/>
        <w:jc w:val="left"/>
        <w:rPr>
          <w:color w:val="auto"/>
        </w:rPr>
      </w:pPr>
      <w:r w:rsidRPr="00BE3802">
        <w:rPr>
          <w:color w:val="auto"/>
        </w:rPr>
        <w:t>d)</w:t>
      </w:r>
      <w:r w:rsidRPr="00BE3802">
        <w:rPr>
          <w:color w:val="auto"/>
        </w:rPr>
        <w:tab/>
      </w:r>
      <w:r w:rsidR="00DE625B" w:rsidRPr="00DE625B">
        <w:rPr>
          <w:color w:val="auto"/>
        </w:rPr>
        <w:t xml:space="preserve">les officiers revêtus du grade de général-major ou amiral de division qui sont désignés à leur emploi, selon le cas, par le Roi ou le ministre de la </w:t>
      </w:r>
      <w:proofErr w:type="gramStart"/>
      <w:r w:rsidR="00DE625B" w:rsidRPr="00DE625B">
        <w:rPr>
          <w:color w:val="auto"/>
        </w:rPr>
        <w:t>Défense;</w:t>
      </w:r>
      <w:proofErr w:type="gramEnd"/>
      <w:r w:rsidR="00DE625B">
        <w:rPr>
          <w:color w:val="auto"/>
        </w:rPr>
        <w:br/>
      </w:r>
      <w:r w:rsidRPr="00BE3802">
        <w:rPr>
          <w:color w:val="auto"/>
        </w:rPr>
        <w:t>e)</w:t>
      </w:r>
      <w:r w:rsidRPr="00BE3802">
        <w:rPr>
          <w:color w:val="auto"/>
        </w:rPr>
        <w:tab/>
      </w:r>
      <w:r w:rsidR="00DE625B" w:rsidRPr="00DE625B">
        <w:rPr>
          <w:color w:val="auto"/>
        </w:rPr>
        <w:t xml:space="preserve">les officiers revêtus du grade de général de brigade ou amiral de </w:t>
      </w:r>
      <w:proofErr w:type="spellStart"/>
      <w:r w:rsidR="00DE625B" w:rsidRPr="00DE625B">
        <w:rPr>
          <w:color w:val="auto"/>
        </w:rPr>
        <w:t>flotille</w:t>
      </w:r>
      <w:proofErr w:type="spellEnd"/>
      <w:r w:rsidR="00DE625B" w:rsidRPr="00DE625B">
        <w:rPr>
          <w:color w:val="auto"/>
        </w:rPr>
        <w:t xml:space="preserve"> qui sont désignés par le Roi pour exercer une fonction spécifique;</w:t>
      </w:r>
    </w:p>
    <w:p w14:paraId="72813AE8" w14:textId="77777777" w:rsidR="00BE3802" w:rsidRPr="00BE3802" w:rsidRDefault="00BE3802" w:rsidP="00BE3802">
      <w:pPr>
        <w:spacing w:after="0" w:line="276" w:lineRule="auto"/>
        <w:ind w:left="370" w:right="0"/>
        <w:jc w:val="left"/>
        <w:rPr>
          <w:color w:val="auto"/>
        </w:rPr>
      </w:pPr>
      <w:r w:rsidRPr="00BE3802">
        <w:rPr>
          <w:color w:val="auto"/>
        </w:rPr>
        <w:t>7° Les membres des organes d'administration, de direction ou de surveillance des entreprises publiques :</w:t>
      </w:r>
    </w:p>
    <w:p w14:paraId="2840776A" w14:textId="712AE873" w:rsidR="00BE3802" w:rsidRPr="00BE3802" w:rsidRDefault="00BE3802" w:rsidP="00DE625B">
      <w:pPr>
        <w:spacing w:after="0" w:line="276" w:lineRule="auto"/>
        <w:ind w:left="370" w:right="0"/>
        <w:jc w:val="left"/>
        <w:rPr>
          <w:color w:val="auto"/>
        </w:rPr>
      </w:pPr>
      <w:r w:rsidRPr="00BE3802">
        <w:rPr>
          <w:color w:val="auto"/>
        </w:rPr>
        <w:t>a)</w:t>
      </w:r>
      <w:r w:rsidRPr="00BE3802">
        <w:rPr>
          <w:color w:val="auto"/>
        </w:rPr>
        <w:tab/>
      </w:r>
      <w:r w:rsidR="00DE625B" w:rsidRPr="00DE625B">
        <w:rPr>
          <w:color w:val="auto"/>
        </w:rPr>
        <w:t xml:space="preserve">le Chief </w:t>
      </w:r>
      <w:proofErr w:type="spellStart"/>
      <w:r w:rsidR="00DE625B" w:rsidRPr="00DE625B">
        <w:rPr>
          <w:color w:val="auto"/>
        </w:rPr>
        <w:t>Executive</w:t>
      </w:r>
      <w:proofErr w:type="spellEnd"/>
      <w:r w:rsidR="00DE625B" w:rsidRPr="00DE625B">
        <w:rPr>
          <w:color w:val="auto"/>
        </w:rPr>
        <w:t xml:space="preserve"> </w:t>
      </w:r>
      <w:proofErr w:type="spellStart"/>
      <w:r w:rsidR="00DE625B" w:rsidRPr="00DE625B">
        <w:rPr>
          <w:color w:val="auto"/>
        </w:rPr>
        <w:t>Officer</w:t>
      </w:r>
      <w:proofErr w:type="spellEnd"/>
      <w:r w:rsidR="00DE625B" w:rsidRPr="00DE625B">
        <w:rPr>
          <w:color w:val="auto"/>
        </w:rPr>
        <w:t xml:space="preserve">, l'Administrateur Délégué, le président, les administrateurs et membres du conseil d'administration, le président et les membres du comité de direction et du comité exécutif, les commissaires au </w:t>
      </w:r>
      <w:proofErr w:type="gramStart"/>
      <w:r w:rsidR="00DE625B" w:rsidRPr="00DE625B">
        <w:rPr>
          <w:color w:val="auto"/>
        </w:rPr>
        <w:t>gouvernement;</w:t>
      </w:r>
      <w:proofErr w:type="gramEnd"/>
      <w:r w:rsidR="00DE625B">
        <w:rPr>
          <w:color w:val="auto"/>
        </w:rPr>
        <w:br/>
      </w:r>
      <w:r w:rsidRPr="00BE3802">
        <w:rPr>
          <w:color w:val="auto"/>
        </w:rPr>
        <w:t>b)</w:t>
      </w:r>
      <w:r w:rsidRPr="00BE3802">
        <w:rPr>
          <w:color w:val="auto"/>
        </w:rPr>
        <w:tab/>
      </w:r>
      <w:r w:rsidR="00DE625B" w:rsidRPr="00DE625B">
        <w:rPr>
          <w:color w:val="auto"/>
        </w:rPr>
        <w:t>les directeurs, les directeurs adjoints et les membres du conseil d'une organisation internationale établie sur le territoire belge, ou les personnes qui occupent une position équivalente en son sein</w:t>
      </w:r>
      <w:r w:rsidRPr="00BE3802">
        <w:rPr>
          <w:color w:val="auto"/>
        </w:rPr>
        <w:t>.</w:t>
      </w:r>
    </w:p>
    <w:p w14:paraId="3B211AF1" w14:textId="5481F471" w:rsidR="00E514F6" w:rsidRDefault="00E514F6" w:rsidP="00DE625B">
      <w:pPr>
        <w:spacing w:after="0" w:line="276" w:lineRule="auto"/>
        <w:ind w:left="0" w:right="0" w:firstLine="0"/>
        <w:jc w:val="left"/>
        <w:rPr>
          <w:color w:val="auto"/>
        </w:rPr>
      </w:pPr>
    </w:p>
    <w:p w14:paraId="6CCDA073" w14:textId="77777777" w:rsidR="00BE3802" w:rsidRPr="00BE3802" w:rsidRDefault="00BE3802" w:rsidP="00EF7F22">
      <w:pPr>
        <w:spacing w:after="0" w:line="276" w:lineRule="auto"/>
        <w:ind w:left="370" w:right="0"/>
        <w:jc w:val="left"/>
        <w:rPr>
          <w:color w:val="auto"/>
        </w:rPr>
      </w:pPr>
      <w:r w:rsidRPr="00BE3802">
        <w:rPr>
          <w:color w:val="auto"/>
        </w:rPr>
        <w:t>La même vigilance s'applique à :</w:t>
      </w:r>
    </w:p>
    <w:p w14:paraId="27915769" w14:textId="0456A9CB" w:rsidR="00BE3802" w:rsidRPr="00BE3802" w:rsidRDefault="00BE3802" w:rsidP="00EF7F22">
      <w:pPr>
        <w:pStyle w:val="Lijstalinea"/>
        <w:numPr>
          <w:ilvl w:val="1"/>
          <w:numId w:val="38"/>
        </w:numPr>
        <w:spacing w:after="0" w:line="276" w:lineRule="auto"/>
        <w:ind w:right="0"/>
        <w:jc w:val="left"/>
        <w:rPr>
          <w:color w:val="auto"/>
        </w:rPr>
      </w:pPr>
      <w:r w:rsidRPr="00BE3802">
        <w:rPr>
          <w:color w:val="auto"/>
        </w:rPr>
        <w:t>Les membres de la famille des PP</w:t>
      </w:r>
      <w:r>
        <w:rPr>
          <w:color w:val="auto"/>
        </w:rPr>
        <w:t>E</w:t>
      </w:r>
      <w:r w:rsidRPr="00BE3802">
        <w:rPr>
          <w:color w:val="auto"/>
        </w:rPr>
        <w:t>, à savoir le conjoint ou une personne considérée comme équivalente au conjoint, les enfants et leurs conjoints ou personnes considérées comme équivalentes au conjoint et les parents</w:t>
      </w:r>
      <w:r w:rsidR="00A37BA0">
        <w:rPr>
          <w:rStyle w:val="Voetnootmarkering"/>
          <w:color w:val="auto"/>
        </w:rPr>
        <w:footnoteReference w:id="24"/>
      </w:r>
      <w:r w:rsidRPr="00BE3802">
        <w:rPr>
          <w:color w:val="auto"/>
        </w:rPr>
        <w:t xml:space="preserve">. </w:t>
      </w:r>
    </w:p>
    <w:p w14:paraId="188B82FF" w14:textId="4E0FCC1F" w:rsidR="00BE3802" w:rsidRPr="00BE3802" w:rsidRDefault="00BE3802" w:rsidP="00EF7F22">
      <w:pPr>
        <w:pStyle w:val="Lijstalinea"/>
        <w:numPr>
          <w:ilvl w:val="1"/>
          <w:numId w:val="38"/>
        </w:numPr>
        <w:spacing w:after="0" w:line="276" w:lineRule="auto"/>
        <w:ind w:right="0"/>
        <w:jc w:val="left"/>
        <w:rPr>
          <w:color w:val="auto"/>
        </w:rPr>
      </w:pPr>
      <w:r w:rsidRPr="00BE3802">
        <w:rPr>
          <w:color w:val="auto"/>
        </w:rPr>
        <w:lastRenderedPageBreak/>
        <w:t>Personnes connues pour être des proches collaborateurs</w:t>
      </w:r>
      <w:r w:rsidR="00A37BA0">
        <w:rPr>
          <w:rStyle w:val="Voetnootmarkering"/>
          <w:color w:val="auto"/>
        </w:rPr>
        <w:footnoteReference w:id="25"/>
      </w:r>
      <w:r w:rsidRPr="00BE3802">
        <w:rPr>
          <w:color w:val="auto"/>
        </w:rPr>
        <w:t xml:space="preserve"> de personnes politiquement exposées</w:t>
      </w:r>
    </w:p>
    <w:p w14:paraId="4FF165A2" w14:textId="77777777" w:rsidR="00BE3802" w:rsidRDefault="00BE3802" w:rsidP="00EF7F22">
      <w:pPr>
        <w:spacing w:after="0" w:line="276" w:lineRule="auto"/>
        <w:ind w:left="370" w:right="0"/>
        <w:jc w:val="left"/>
        <w:rPr>
          <w:color w:val="auto"/>
        </w:rPr>
      </w:pPr>
    </w:p>
    <w:p w14:paraId="01E4A858" w14:textId="280AE921" w:rsidR="00E514F6" w:rsidRDefault="007D5FD2" w:rsidP="00EF7F22">
      <w:pPr>
        <w:spacing w:after="0" w:line="276" w:lineRule="auto"/>
        <w:ind w:left="345" w:right="0" w:firstLine="0"/>
        <w:jc w:val="left"/>
        <w:rPr>
          <w:color w:val="auto"/>
        </w:rPr>
      </w:pPr>
      <w:r w:rsidRPr="00FB5D1F">
        <w:rPr>
          <w:color w:val="auto"/>
        </w:rPr>
        <w:t>Cette obligation s’applique jusque 12 mois après que la personne politiquement exposée a cessé d’exercer une fonction politique exposée.</w:t>
      </w:r>
    </w:p>
    <w:p w14:paraId="403EBF44" w14:textId="4DB9F65F" w:rsidR="004810F5" w:rsidRDefault="004810F5" w:rsidP="00EF7F22">
      <w:pPr>
        <w:spacing w:after="0" w:line="276" w:lineRule="auto"/>
        <w:ind w:left="370" w:right="0"/>
        <w:jc w:val="left"/>
        <w:rPr>
          <w:color w:val="auto"/>
        </w:rPr>
      </w:pPr>
    </w:p>
    <w:p w14:paraId="5D364DE7" w14:textId="77777777" w:rsidR="007D5FD2" w:rsidRPr="007D5FD2" w:rsidRDefault="007D5FD2" w:rsidP="00EF7F22">
      <w:pPr>
        <w:spacing w:after="0" w:line="276" w:lineRule="auto"/>
        <w:ind w:left="370" w:right="0"/>
        <w:jc w:val="left"/>
        <w:rPr>
          <w:color w:val="auto"/>
        </w:rPr>
      </w:pPr>
      <w:r w:rsidRPr="007D5FD2">
        <w:rPr>
          <w:color w:val="auto"/>
        </w:rPr>
        <w:t>Dans le cas de relations d'affaires avec des personnes politiquement exposées, les mesures de vigilance accrue suivantes s'appliquent :</w:t>
      </w:r>
    </w:p>
    <w:p w14:paraId="1A48313D" w14:textId="77777777" w:rsidR="00D16F64" w:rsidRDefault="007D5FD2" w:rsidP="00EF7F22">
      <w:pPr>
        <w:pStyle w:val="Lijstalinea"/>
        <w:numPr>
          <w:ilvl w:val="0"/>
          <w:numId w:val="39"/>
        </w:numPr>
        <w:spacing w:after="0" w:line="276" w:lineRule="auto"/>
        <w:ind w:right="0"/>
        <w:jc w:val="left"/>
        <w:rPr>
          <w:color w:val="auto"/>
        </w:rPr>
      </w:pPr>
      <w:r w:rsidRPr="00D16F64">
        <w:rPr>
          <w:color w:val="auto"/>
        </w:rPr>
        <w:t>Obtenir l'autorisation de la direction générale pour établir ou poursuivre des relations d'affaires avec ces personnes</w:t>
      </w:r>
    </w:p>
    <w:p w14:paraId="7898B26C" w14:textId="7D46A581" w:rsidR="00D16F64" w:rsidRPr="00D16F64" w:rsidRDefault="007D5FD2" w:rsidP="00EF7F22">
      <w:pPr>
        <w:pStyle w:val="Lijstalinea"/>
        <w:numPr>
          <w:ilvl w:val="0"/>
          <w:numId w:val="39"/>
        </w:numPr>
        <w:spacing w:after="0" w:line="276" w:lineRule="auto"/>
        <w:ind w:right="0"/>
        <w:jc w:val="left"/>
        <w:rPr>
          <w:color w:val="auto"/>
        </w:rPr>
      </w:pPr>
      <w:r w:rsidRPr="00D16F64">
        <w:rPr>
          <w:color w:val="auto"/>
        </w:rPr>
        <w:t>Déterminer l'origine des actifs et des fonds utilisés dans les relations d'affaires ou les transactions avec ces personnes</w:t>
      </w:r>
    </w:p>
    <w:p w14:paraId="722D727A" w14:textId="3798B65C" w:rsidR="007D5FD2" w:rsidRPr="00D16F64" w:rsidRDefault="007D5FD2" w:rsidP="00EF7F22">
      <w:pPr>
        <w:pStyle w:val="Lijstalinea"/>
        <w:numPr>
          <w:ilvl w:val="0"/>
          <w:numId w:val="39"/>
        </w:numPr>
        <w:spacing w:after="0" w:line="276" w:lineRule="auto"/>
        <w:ind w:right="0"/>
        <w:jc w:val="left"/>
        <w:rPr>
          <w:color w:val="auto"/>
        </w:rPr>
      </w:pPr>
      <w:r w:rsidRPr="00D16F64">
        <w:rPr>
          <w:color w:val="auto"/>
        </w:rPr>
        <w:t>Exercer une surveillance renforcée sur la relation d'affaires.</w:t>
      </w:r>
    </w:p>
    <w:p w14:paraId="3558CF33" w14:textId="21AE0560" w:rsidR="007D5FD2" w:rsidRDefault="007D5FD2" w:rsidP="007D5FD2">
      <w:pPr>
        <w:spacing w:after="0" w:line="276" w:lineRule="auto"/>
        <w:ind w:left="0" w:right="0" w:firstLine="0"/>
        <w:jc w:val="left"/>
        <w:rPr>
          <w:color w:val="FF0000"/>
        </w:rPr>
      </w:pPr>
    </w:p>
    <w:p w14:paraId="7BB2FDAA" w14:textId="44330E95" w:rsidR="00290046" w:rsidRPr="00EF7F22" w:rsidRDefault="007D5FD2" w:rsidP="00EF7F22">
      <w:pPr>
        <w:spacing w:after="0" w:line="276" w:lineRule="auto"/>
        <w:ind w:left="370" w:right="0"/>
        <w:jc w:val="left"/>
        <w:rPr>
          <w:color w:val="auto"/>
          <w:shd w:val="clear" w:color="auto" w:fill="FFF2CC" w:themeFill="accent4" w:themeFillTint="33"/>
        </w:rPr>
      </w:pPr>
      <w:r w:rsidRPr="00FB5D1F">
        <w:rPr>
          <w:color w:val="auto"/>
        </w:rPr>
        <w:t>Pour déterminer la qualité de PPE, un questionnaire est toujours présenté dans le cadre de l'identification, dans lequel il est examiné si le client, un mandataire du client ou le bénéficiaire effectif a la qualité de PPE</w:t>
      </w:r>
      <w:r w:rsidRPr="00EF7F22">
        <w:rPr>
          <w:color w:val="auto"/>
        </w:rPr>
        <w:t xml:space="preserve">. </w:t>
      </w:r>
      <w:r w:rsidR="00D16F64" w:rsidRPr="00EF7F22">
        <w:rPr>
          <w:color w:val="auto"/>
        </w:rPr>
        <w:t>Au moment du paiement, les compagnies d'assurance vérifient si le bénéficiaire est un PPE.</w:t>
      </w:r>
    </w:p>
    <w:p w14:paraId="367E9D03" w14:textId="435E1A73" w:rsidR="00290046" w:rsidRDefault="00290046" w:rsidP="00EF7F22">
      <w:pPr>
        <w:spacing w:after="120" w:line="276" w:lineRule="auto"/>
        <w:ind w:left="368" w:right="0" w:hanging="11"/>
        <w:jc w:val="left"/>
        <w:rPr>
          <w:color w:val="auto"/>
        </w:rPr>
      </w:pPr>
      <w:r w:rsidRPr="00290046">
        <w:rPr>
          <w:color w:val="auto"/>
        </w:rPr>
        <w:t>Pour réaliser cette identification, les propositions d'assurance des compagnies d'assurance contiennent :</w:t>
      </w:r>
    </w:p>
    <w:p w14:paraId="361DA531" w14:textId="77777777" w:rsidR="00290046" w:rsidRDefault="00290046" w:rsidP="00294954">
      <w:pPr>
        <w:pStyle w:val="Lijstalinea"/>
        <w:numPr>
          <w:ilvl w:val="0"/>
          <w:numId w:val="40"/>
        </w:numPr>
        <w:spacing w:after="0" w:line="276" w:lineRule="auto"/>
        <w:ind w:right="0"/>
        <w:jc w:val="left"/>
        <w:rPr>
          <w:color w:val="auto"/>
        </w:rPr>
      </w:pPr>
      <w:proofErr w:type="gramStart"/>
      <w:r w:rsidRPr="00290046">
        <w:rPr>
          <w:color w:val="auto"/>
        </w:rPr>
        <w:t>soit</w:t>
      </w:r>
      <w:proofErr w:type="gramEnd"/>
      <w:r w:rsidRPr="00290046">
        <w:rPr>
          <w:color w:val="auto"/>
        </w:rPr>
        <w:t xml:space="preserve"> la définition de personne politiquement exposée au sens de la loi BC/FT</w:t>
      </w:r>
      <w:r>
        <w:rPr>
          <w:color w:val="auto"/>
        </w:rPr>
        <w:t xml:space="preserve"> </w:t>
      </w:r>
      <w:r w:rsidRPr="00290046">
        <w:rPr>
          <w:color w:val="auto"/>
        </w:rPr>
        <w:t>(cf. Annexe 6) ;</w:t>
      </w:r>
    </w:p>
    <w:p w14:paraId="0C29776F" w14:textId="29E608CA" w:rsidR="00290046" w:rsidRDefault="00290046" w:rsidP="00294954">
      <w:pPr>
        <w:pStyle w:val="Lijstalinea"/>
        <w:numPr>
          <w:ilvl w:val="0"/>
          <w:numId w:val="40"/>
        </w:numPr>
        <w:spacing w:after="0" w:line="276" w:lineRule="auto"/>
        <w:ind w:right="0"/>
        <w:jc w:val="left"/>
        <w:rPr>
          <w:color w:val="auto"/>
        </w:rPr>
      </w:pPr>
      <w:proofErr w:type="gramStart"/>
      <w:r w:rsidRPr="00290046">
        <w:rPr>
          <w:color w:val="auto"/>
        </w:rPr>
        <w:t>soit</w:t>
      </w:r>
      <w:proofErr w:type="gramEnd"/>
      <w:r w:rsidRPr="00290046">
        <w:rPr>
          <w:color w:val="auto"/>
        </w:rPr>
        <w:t xml:space="preserve"> une série de questions (exemples - cf. Annexe 6) inspirées de cette définition, afin de</w:t>
      </w:r>
      <w:r>
        <w:rPr>
          <w:color w:val="auto"/>
        </w:rPr>
        <w:t xml:space="preserve"> </w:t>
      </w:r>
      <w:r w:rsidRPr="00290046">
        <w:rPr>
          <w:color w:val="auto"/>
        </w:rPr>
        <w:t>déterminer si le preneur d’assurance ou son mandataire est une personne politiquement exposée.</w:t>
      </w:r>
      <w:r>
        <w:rPr>
          <w:color w:val="auto"/>
        </w:rPr>
        <w:t xml:space="preserve"> </w:t>
      </w:r>
      <w:r w:rsidRPr="00290046">
        <w:rPr>
          <w:color w:val="auto"/>
        </w:rPr>
        <w:t>Si le preneur d’assurance reconnaît par sa signature relever de la définition ou répond positivement à l’une de ces questions, l’intermédiaire d’assurances remplira également le questionnaire « personne physique » (Annexe 3</w:t>
      </w:r>
      <w:r>
        <w:rPr>
          <w:color w:val="auto"/>
        </w:rPr>
        <w:t xml:space="preserve"> du code AML</w:t>
      </w:r>
      <w:r w:rsidRPr="00290046">
        <w:rPr>
          <w:color w:val="auto"/>
        </w:rPr>
        <w:t>) ou « personne morale » (Annexe 4</w:t>
      </w:r>
      <w:r>
        <w:rPr>
          <w:color w:val="auto"/>
        </w:rPr>
        <w:t xml:space="preserve"> du code AML</w:t>
      </w:r>
      <w:r w:rsidRPr="00290046">
        <w:rPr>
          <w:color w:val="auto"/>
        </w:rPr>
        <w:t>) et le transmettra à son AMLCO, ainsi qu’à l’entreprise d’assurances, lorsqu’une relation a déjà été établie avec cette dernière.</w:t>
      </w:r>
    </w:p>
    <w:p w14:paraId="78EBE6B3" w14:textId="77777777" w:rsidR="00D869AA" w:rsidRPr="00D869AA" w:rsidRDefault="00D869AA" w:rsidP="00D869AA">
      <w:pPr>
        <w:spacing w:after="0" w:line="276" w:lineRule="auto"/>
        <w:ind w:right="0"/>
        <w:jc w:val="left"/>
        <w:rPr>
          <w:color w:val="auto"/>
        </w:rPr>
      </w:pPr>
    </w:p>
    <w:p w14:paraId="2C10FB82" w14:textId="3CE6D304" w:rsidR="007D5FD2" w:rsidRDefault="00D869AA" w:rsidP="00D869AA">
      <w:pPr>
        <w:spacing w:after="0" w:line="276" w:lineRule="auto"/>
        <w:ind w:left="370" w:right="0"/>
        <w:jc w:val="left"/>
        <w:rPr>
          <w:color w:val="auto"/>
        </w:rPr>
      </w:pPr>
      <w:r w:rsidRPr="00D869AA">
        <w:rPr>
          <w:color w:val="auto"/>
        </w:rPr>
        <w:t>L’intermédiaire d’assurances doit interroger le client ou le mandataire afin de vérifier si celui-ci est une PPE. L’entreprise d’assurances vérifie lors du versement si le bénéficiaire est une PPE.</w:t>
      </w:r>
    </w:p>
    <w:p w14:paraId="09AF2DF9" w14:textId="20836374" w:rsidR="00D869AA" w:rsidRDefault="00D869AA" w:rsidP="00D869AA">
      <w:pPr>
        <w:spacing w:after="0" w:line="276" w:lineRule="auto"/>
        <w:ind w:right="0"/>
        <w:jc w:val="left"/>
        <w:rPr>
          <w:color w:val="auto"/>
        </w:rPr>
      </w:pPr>
    </w:p>
    <w:p w14:paraId="6B8B233E" w14:textId="497B75AD" w:rsidR="00D869AA" w:rsidRPr="00D869AA" w:rsidRDefault="00D869AA" w:rsidP="00294954">
      <w:pPr>
        <w:pStyle w:val="Lijstalinea"/>
        <w:numPr>
          <w:ilvl w:val="0"/>
          <w:numId w:val="16"/>
        </w:numPr>
        <w:spacing w:after="0" w:line="276" w:lineRule="auto"/>
        <w:ind w:right="0"/>
        <w:jc w:val="left"/>
        <w:rPr>
          <w:b/>
          <w:bCs/>
          <w:color w:val="auto"/>
        </w:rPr>
      </w:pPr>
      <w:r w:rsidRPr="00D869AA">
        <w:rPr>
          <w:b/>
          <w:bCs/>
          <w:color w:val="auto"/>
        </w:rPr>
        <w:t xml:space="preserve">Trusts, fiducies, associations de fait, fondations privées et fondations d’utilité publique, </w:t>
      </w:r>
      <w:proofErr w:type="spellStart"/>
      <w:r w:rsidRPr="00D869AA">
        <w:rPr>
          <w:b/>
          <w:bCs/>
          <w:color w:val="auto"/>
        </w:rPr>
        <w:t>asbl</w:t>
      </w:r>
      <w:proofErr w:type="spellEnd"/>
      <w:r w:rsidRPr="00D869AA">
        <w:rPr>
          <w:b/>
          <w:bCs/>
          <w:color w:val="auto"/>
        </w:rPr>
        <w:t xml:space="preserve"> et </w:t>
      </w:r>
      <w:proofErr w:type="spellStart"/>
      <w:r w:rsidRPr="00D869AA">
        <w:rPr>
          <w:b/>
          <w:bCs/>
          <w:color w:val="auto"/>
        </w:rPr>
        <w:t>aisbl</w:t>
      </w:r>
      <w:proofErr w:type="spellEnd"/>
      <w:r w:rsidRPr="00D869AA">
        <w:rPr>
          <w:b/>
          <w:bCs/>
          <w:color w:val="auto"/>
        </w:rPr>
        <w:t xml:space="preserve">, sociétés momentanées et sociétés simple </w:t>
      </w:r>
    </w:p>
    <w:p w14:paraId="5965B540" w14:textId="026BD8D5" w:rsidR="007D2504" w:rsidRPr="007D2504" w:rsidRDefault="007D2504" w:rsidP="007D2504">
      <w:pPr>
        <w:pStyle w:val="Lijstalinea"/>
        <w:spacing w:after="0" w:line="276" w:lineRule="auto"/>
        <w:ind w:left="360" w:right="0" w:firstLine="0"/>
        <w:jc w:val="left"/>
        <w:rPr>
          <w:color w:val="auto"/>
        </w:rPr>
      </w:pPr>
      <w:r>
        <w:rPr>
          <w:color w:val="auto"/>
        </w:rPr>
        <w:t>Dans le code AML, i</w:t>
      </w:r>
      <w:r w:rsidRPr="007D2504">
        <w:rPr>
          <w:color w:val="auto"/>
        </w:rPr>
        <w:t>l est recommandé de ne pas souscrire de contrats avec :</w:t>
      </w:r>
    </w:p>
    <w:p w14:paraId="2DE73264" w14:textId="7B949F5C" w:rsidR="007D2504" w:rsidRPr="007D2504" w:rsidRDefault="007D2504" w:rsidP="00294954">
      <w:pPr>
        <w:pStyle w:val="Lijstalinea"/>
        <w:numPr>
          <w:ilvl w:val="0"/>
          <w:numId w:val="41"/>
        </w:numPr>
        <w:spacing w:after="0" w:line="276" w:lineRule="auto"/>
        <w:ind w:right="0"/>
        <w:jc w:val="left"/>
        <w:rPr>
          <w:color w:val="auto"/>
        </w:rPr>
      </w:pPr>
      <w:proofErr w:type="gramStart"/>
      <w:r w:rsidRPr="007D2504">
        <w:rPr>
          <w:color w:val="auto"/>
        </w:rPr>
        <w:t>des</w:t>
      </w:r>
      <w:proofErr w:type="gramEnd"/>
      <w:r w:rsidRPr="007D2504">
        <w:rPr>
          <w:color w:val="auto"/>
        </w:rPr>
        <w:t xml:space="preserve"> trusts, fiducies et entités similaires ;</w:t>
      </w:r>
    </w:p>
    <w:p w14:paraId="1B98837F" w14:textId="2C1A0D75" w:rsidR="007D2504" w:rsidRPr="00D26353" w:rsidRDefault="007D2504" w:rsidP="00294954">
      <w:pPr>
        <w:pStyle w:val="Lijstalinea"/>
        <w:numPr>
          <w:ilvl w:val="0"/>
          <w:numId w:val="41"/>
        </w:numPr>
        <w:spacing w:after="0" w:line="276" w:lineRule="auto"/>
        <w:ind w:right="0"/>
        <w:jc w:val="left"/>
        <w:rPr>
          <w:color w:val="auto"/>
        </w:rPr>
      </w:pPr>
      <w:proofErr w:type="gramStart"/>
      <w:r w:rsidRPr="007D2504">
        <w:rPr>
          <w:color w:val="auto"/>
        </w:rPr>
        <w:t>des</w:t>
      </w:r>
      <w:proofErr w:type="gramEnd"/>
      <w:r w:rsidRPr="007D2504">
        <w:rPr>
          <w:color w:val="auto"/>
        </w:rPr>
        <w:t xml:space="preserve"> associations de fait sans véritable organisation. </w:t>
      </w:r>
      <w:r w:rsidR="00D26353">
        <w:rPr>
          <w:color w:val="auto"/>
        </w:rPr>
        <w:br/>
      </w:r>
      <w:r w:rsidRPr="007D2504">
        <w:rPr>
          <w:color w:val="auto"/>
        </w:rPr>
        <w:t>Il est question d’une véritable</w:t>
      </w:r>
      <w:r w:rsidR="00D26353">
        <w:rPr>
          <w:color w:val="auto"/>
        </w:rPr>
        <w:t xml:space="preserve"> </w:t>
      </w:r>
      <w:r w:rsidRPr="00D26353">
        <w:rPr>
          <w:color w:val="auto"/>
        </w:rPr>
        <w:t>organisation si l’association dispose par exemple d’un ou plusieurs mandataires généraux et/ou de statuts.</w:t>
      </w:r>
    </w:p>
    <w:p w14:paraId="7CB4AD94" w14:textId="197B47CE" w:rsidR="00BB24E9" w:rsidRDefault="007D2504" w:rsidP="00BB24E9">
      <w:pPr>
        <w:pStyle w:val="Lijstalinea"/>
        <w:spacing w:after="0" w:line="276" w:lineRule="auto"/>
        <w:ind w:left="360" w:right="0" w:firstLine="0"/>
        <w:jc w:val="left"/>
        <w:rPr>
          <w:color w:val="auto"/>
        </w:rPr>
      </w:pPr>
      <w:r w:rsidRPr="007D2504">
        <w:rPr>
          <w:color w:val="auto"/>
        </w:rPr>
        <w:t>Dans les autres cas, une vigilance particulière est de mise</w:t>
      </w:r>
      <w:r w:rsidR="00882B9E">
        <w:rPr>
          <w:color w:val="auto"/>
        </w:rPr>
        <w:t xml:space="preserve"> en place.</w:t>
      </w:r>
    </w:p>
    <w:p w14:paraId="37E8A51D" w14:textId="73132D43" w:rsidR="00BB24E9" w:rsidRDefault="00BB24E9" w:rsidP="00BB24E9">
      <w:pPr>
        <w:pStyle w:val="Lijstalinea"/>
        <w:spacing w:after="0" w:line="276" w:lineRule="auto"/>
        <w:ind w:left="360" w:right="0" w:firstLine="0"/>
        <w:jc w:val="left"/>
        <w:rPr>
          <w:color w:val="auto"/>
        </w:rPr>
      </w:pPr>
    </w:p>
    <w:p w14:paraId="334E831A" w14:textId="1F4D5184" w:rsidR="00BB24E9" w:rsidRPr="00BB24E9" w:rsidRDefault="00BB24E9" w:rsidP="00294954">
      <w:pPr>
        <w:pStyle w:val="Lijstalinea"/>
        <w:numPr>
          <w:ilvl w:val="1"/>
          <w:numId w:val="16"/>
        </w:numPr>
        <w:spacing w:after="0" w:line="276" w:lineRule="auto"/>
        <w:ind w:right="0"/>
        <w:jc w:val="left"/>
        <w:rPr>
          <w:b/>
          <w:caps/>
          <w:color w:val="auto"/>
        </w:rPr>
      </w:pPr>
      <w:r w:rsidRPr="00BB24E9">
        <w:rPr>
          <w:b/>
          <w:caps/>
          <w:color w:val="auto"/>
        </w:rPr>
        <w:t>Quand une preuve de l’origine des fonds doit-elle être demandée ?</w:t>
      </w:r>
    </w:p>
    <w:p w14:paraId="2B0296EB" w14:textId="67367CA5" w:rsidR="00BB24E9" w:rsidRDefault="00BB24E9" w:rsidP="00BB24E9">
      <w:pPr>
        <w:spacing w:after="0" w:line="276" w:lineRule="auto"/>
        <w:ind w:right="0"/>
        <w:jc w:val="left"/>
        <w:rPr>
          <w:color w:val="auto"/>
        </w:rPr>
      </w:pPr>
      <w:r w:rsidRPr="00BB24E9">
        <w:rPr>
          <w:color w:val="auto"/>
        </w:rPr>
        <w:lastRenderedPageBreak/>
        <w:t>Une preuve de l’origine des fonds doit être demandée en cas de risque plus élevé</w:t>
      </w:r>
      <w:r>
        <w:rPr>
          <w:color w:val="auto"/>
        </w:rPr>
        <w:t>.</w:t>
      </w:r>
    </w:p>
    <w:p w14:paraId="3058B669" w14:textId="565AA645" w:rsidR="00BB24E9" w:rsidRDefault="00BB24E9" w:rsidP="00BB24E9">
      <w:pPr>
        <w:spacing w:after="0" w:line="276" w:lineRule="auto"/>
        <w:ind w:right="0"/>
        <w:jc w:val="left"/>
        <w:rPr>
          <w:color w:val="auto"/>
        </w:rPr>
      </w:pPr>
    </w:p>
    <w:p w14:paraId="6EA993E2" w14:textId="653C478C" w:rsidR="00BB24E9" w:rsidRDefault="00BB24E9" w:rsidP="00BB24E9">
      <w:pPr>
        <w:spacing w:after="0" w:line="276" w:lineRule="auto"/>
        <w:ind w:right="0"/>
        <w:jc w:val="left"/>
        <w:rPr>
          <w:color w:val="auto"/>
        </w:rPr>
      </w:pPr>
      <w:r w:rsidRPr="00BB24E9">
        <w:rPr>
          <w:color w:val="auto"/>
        </w:rPr>
        <w:t>Le code anti-blanchiment prévoit</w:t>
      </w:r>
      <w:r w:rsidR="005B091A">
        <w:rPr>
          <w:rStyle w:val="Voetnootmarkering"/>
          <w:color w:val="auto"/>
        </w:rPr>
        <w:footnoteReference w:id="26"/>
      </w:r>
      <w:r w:rsidRPr="00BB24E9">
        <w:rPr>
          <w:color w:val="auto"/>
        </w:rPr>
        <w:t xml:space="preserve"> qu'un certificat d'origine des fonds est demandé lorsqu'au moins deux des trois conditions suivantes sont remplies :</w:t>
      </w:r>
    </w:p>
    <w:p w14:paraId="52F26E49" w14:textId="77777777" w:rsidR="00BB24E9" w:rsidRDefault="00BB24E9" w:rsidP="00294954">
      <w:pPr>
        <w:pStyle w:val="Lijstalinea"/>
        <w:numPr>
          <w:ilvl w:val="0"/>
          <w:numId w:val="42"/>
        </w:numPr>
        <w:spacing w:after="0" w:line="276" w:lineRule="auto"/>
        <w:ind w:right="0"/>
        <w:jc w:val="left"/>
        <w:rPr>
          <w:color w:val="auto"/>
        </w:rPr>
      </w:pPr>
      <w:proofErr w:type="gramStart"/>
      <w:r w:rsidRPr="00BB24E9">
        <w:rPr>
          <w:color w:val="auto"/>
        </w:rPr>
        <w:t>en</w:t>
      </w:r>
      <w:proofErr w:type="gramEnd"/>
      <w:r w:rsidRPr="00BB24E9">
        <w:rPr>
          <w:color w:val="auto"/>
        </w:rPr>
        <w:t xml:space="preserve"> cas de présence d'un clignotant ;</w:t>
      </w:r>
    </w:p>
    <w:p w14:paraId="79178EEA" w14:textId="77777777" w:rsidR="00C41D3B" w:rsidRDefault="00BB24E9" w:rsidP="00294954">
      <w:pPr>
        <w:pStyle w:val="Lijstalinea"/>
        <w:numPr>
          <w:ilvl w:val="0"/>
          <w:numId w:val="42"/>
        </w:numPr>
        <w:spacing w:after="0" w:line="276" w:lineRule="auto"/>
        <w:ind w:right="0"/>
        <w:jc w:val="left"/>
        <w:rPr>
          <w:color w:val="auto"/>
        </w:rPr>
      </w:pPr>
      <w:proofErr w:type="gramStart"/>
      <w:r w:rsidRPr="00BB24E9">
        <w:rPr>
          <w:color w:val="auto"/>
        </w:rPr>
        <w:t>lorsque</w:t>
      </w:r>
      <w:proofErr w:type="gramEnd"/>
      <w:r w:rsidRPr="00BB24E9">
        <w:rPr>
          <w:color w:val="auto"/>
        </w:rPr>
        <w:t xml:space="preserve"> la prime &gt; 250.000 €. Attention, il s’agit du montant total de la prime que le client</w:t>
      </w:r>
    </w:p>
    <w:p w14:paraId="729777A9" w14:textId="77777777" w:rsidR="00882B9E" w:rsidRDefault="00BB24E9" w:rsidP="00C41D3B">
      <w:pPr>
        <w:pStyle w:val="Lijstalinea"/>
        <w:spacing w:after="0" w:line="276" w:lineRule="auto"/>
        <w:ind w:right="0" w:firstLine="0"/>
        <w:jc w:val="left"/>
        <w:rPr>
          <w:ins w:id="24" w:author="Vera Vandenberghe" w:date="2021-03-29T16:00:00Z"/>
        </w:rPr>
      </w:pPr>
      <w:proofErr w:type="gramStart"/>
      <w:r w:rsidRPr="00BB24E9">
        <w:t>souhaite</w:t>
      </w:r>
      <w:proofErr w:type="gramEnd"/>
      <w:r w:rsidRPr="00BB24E9">
        <w:t xml:space="preserve"> investir. Si cet investissement a lieu par le biais de plusieurs contrats auprès de différentes entreprises d’assurances, seul l’intermédiaire d’assurances en est informé et c’est à lui également de compléter le questionnaire</w:t>
      </w:r>
      <w:r w:rsidR="005B091A">
        <w:rPr>
          <w:rStyle w:val="Voetnootmarkering"/>
          <w:color w:val="auto"/>
        </w:rPr>
        <w:footnoteReference w:id="27"/>
      </w:r>
      <w:r w:rsidRPr="00BB24E9">
        <w:t>. Les entreprises d’assurances concernées ne sont elles-mêmes pas à même de détecter que le montant de la prime est dépassé et qu'une vigilance accrue est nécessaire ;</w:t>
      </w:r>
      <w:r w:rsidR="00C41D3B">
        <w:t xml:space="preserve"> </w:t>
      </w:r>
    </w:p>
    <w:p w14:paraId="7AF13D3C" w14:textId="297E6FE5" w:rsidR="00BB24E9" w:rsidRPr="00882B9E" w:rsidRDefault="00BB24E9" w:rsidP="00EF7F22">
      <w:pPr>
        <w:pStyle w:val="Lijstalinea"/>
        <w:numPr>
          <w:ilvl w:val="0"/>
          <w:numId w:val="44"/>
        </w:numPr>
        <w:spacing w:after="0" w:line="276" w:lineRule="auto"/>
        <w:ind w:right="0"/>
        <w:jc w:val="left"/>
        <w:rPr>
          <w:color w:val="auto"/>
        </w:rPr>
      </w:pPr>
      <w:proofErr w:type="gramStart"/>
      <w:r w:rsidRPr="00BB24E9">
        <w:t>malgré</w:t>
      </w:r>
      <w:proofErr w:type="gramEnd"/>
      <w:r w:rsidRPr="00BB24E9">
        <w:t xml:space="preserve"> un questionnaire soigneusement complété, des doutes subsistent sur l'origine des fonds.</w:t>
      </w:r>
    </w:p>
    <w:p w14:paraId="53DB8AFC" w14:textId="77777777" w:rsidR="00EF7F22" w:rsidRDefault="00EF7F22" w:rsidP="00C41D3B"/>
    <w:p w14:paraId="13C72E0C" w14:textId="7053A486" w:rsidR="00BB24E9" w:rsidRDefault="00BB24E9" w:rsidP="00C41D3B">
      <w:pPr>
        <w:rPr>
          <w:b/>
        </w:rPr>
      </w:pPr>
      <w:r w:rsidRPr="00BB24E9">
        <w:t>Cette preuve peut être un acte de vente, un acte d’héritage...</w:t>
      </w:r>
    </w:p>
    <w:p w14:paraId="152EA129" w14:textId="77777777" w:rsidR="00BB24E9" w:rsidRPr="00BB24E9" w:rsidRDefault="00BB24E9" w:rsidP="00BB24E9">
      <w:pPr>
        <w:spacing w:after="0" w:line="276" w:lineRule="auto"/>
        <w:ind w:right="0"/>
        <w:jc w:val="left"/>
        <w:rPr>
          <w:color w:val="auto"/>
        </w:rPr>
      </w:pPr>
    </w:p>
    <w:p w14:paraId="13412B21" w14:textId="286FCB60" w:rsidR="00D26353" w:rsidRDefault="00D26353" w:rsidP="00D26353">
      <w:pPr>
        <w:pStyle w:val="Kop2"/>
        <w:spacing w:after="0" w:line="276" w:lineRule="auto"/>
        <w:rPr>
          <w:b/>
          <w:color w:val="auto"/>
        </w:rPr>
      </w:pPr>
    </w:p>
    <w:p w14:paraId="63D9F5F1" w14:textId="77777777" w:rsidR="00EF7F22" w:rsidRPr="00EF7F22" w:rsidRDefault="00EF7F22" w:rsidP="00EF7F22"/>
    <w:p w14:paraId="5F4FD156" w14:textId="37D85661" w:rsidR="002843BC" w:rsidRPr="00BB24E9" w:rsidRDefault="000F1312" w:rsidP="00294954">
      <w:pPr>
        <w:pStyle w:val="Lijstalinea"/>
        <w:numPr>
          <w:ilvl w:val="1"/>
          <w:numId w:val="16"/>
        </w:numPr>
        <w:spacing w:after="0" w:line="276" w:lineRule="auto"/>
        <w:ind w:right="0"/>
        <w:jc w:val="left"/>
        <w:rPr>
          <w:b/>
          <w:caps/>
          <w:color w:val="auto"/>
        </w:rPr>
      </w:pPr>
      <w:r w:rsidRPr="00BB24E9">
        <w:rPr>
          <w:b/>
          <w:caps/>
          <w:color w:val="auto"/>
        </w:rPr>
        <w:t>LA COOPÉRATION AVEC DES TIERS INTRODUCTEURS</w:t>
      </w:r>
    </w:p>
    <w:p w14:paraId="141EBFBE" w14:textId="4D2D8413" w:rsidR="002843BC" w:rsidRPr="00FB5D1F" w:rsidRDefault="002843BC" w:rsidP="001174B6">
      <w:pPr>
        <w:spacing w:after="0" w:line="276" w:lineRule="auto"/>
        <w:ind w:left="11" w:right="0" w:hanging="11"/>
        <w:jc w:val="left"/>
        <w:rPr>
          <w:color w:val="auto"/>
        </w:rPr>
      </w:pPr>
      <w:r w:rsidRPr="00FB5D1F">
        <w:rPr>
          <w:color w:val="auto"/>
        </w:rPr>
        <w:t>Les obligations de vigilance peuvent être remplies par des tiers introducteurs</w:t>
      </w:r>
      <w:r w:rsidR="00F45C23" w:rsidRPr="00FB5D1F">
        <w:rPr>
          <w:rStyle w:val="Voetnootmarkering"/>
          <w:color w:val="auto"/>
        </w:rPr>
        <w:footnoteReference w:id="28"/>
      </w:r>
      <w:r w:rsidRPr="00FB5D1F">
        <w:rPr>
          <w:color w:val="auto"/>
        </w:rPr>
        <w:t xml:space="preserve"> avec lesquels </w:t>
      </w:r>
      <w:r w:rsidR="00CE53BF">
        <w:rPr>
          <w:color w:val="auto"/>
        </w:rPr>
        <w:t>le bureau</w:t>
      </w:r>
      <w:r w:rsidRPr="00FB5D1F">
        <w:rPr>
          <w:color w:val="auto"/>
        </w:rPr>
        <w:t xml:space="preserve"> collabore. La responsabilité finale reste toutefois à charge </w:t>
      </w:r>
      <w:r w:rsidR="00CE53BF">
        <w:rPr>
          <w:color w:val="auto"/>
        </w:rPr>
        <w:t>du bureau</w:t>
      </w:r>
      <w:r w:rsidRPr="00FB5D1F">
        <w:rPr>
          <w:color w:val="auto"/>
        </w:rPr>
        <w:t>.</w:t>
      </w:r>
    </w:p>
    <w:p w14:paraId="4AA76063" w14:textId="77777777" w:rsidR="00795529" w:rsidRPr="00FB5D1F" w:rsidRDefault="00795529" w:rsidP="001174B6">
      <w:pPr>
        <w:spacing w:after="0" w:line="276" w:lineRule="auto"/>
        <w:ind w:left="11" w:right="0" w:hanging="11"/>
        <w:jc w:val="left"/>
        <w:rPr>
          <w:color w:val="auto"/>
        </w:rPr>
      </w:pPr>
    </w:p>
    <w:p w14:paraId="7AAE8AED" w14:textId="1DE3B29F" w:rsidR="002843BC" w:rsidRPr="00FB5D1F" w:rsidRDefault="00F45C23" w:rsidP="001174B6">
      <w:pPr>
        <w:spacing w:after="0" w:line="276" w:lineRule="auto"/>
        <w:ind w:left="11" w:right="0" w:hanging="11"/>
        <w:jc w:val="left"/>
        <w:rPr>
          <w:color w:val="auto"/>
        </w:rPr>
      </w:pPr>
      <w:r w:rsidRPr="00FB5D1F">
        <w:rPr>
          <w:color w:val="auto"/>
        </w:rPr>
        <w:t>L’AMLCO vérifie préalablement à la coopération avec le tiers introducteur que cette entité relève du champ d’application de la Loi et que le tiers introducteur a une obligation de conservation</w:t>
      </w:r>
      <w:r w:rsidR="00FB5D1F" w:rsidRPr="00FB5D1F">
        <w:rPr>
          <w:color w:val="auto"/>
        </w:rPr>
        <w:t xml:space="preserve"> de ses documents.</w:t>
      </w:r>
    </w:p>
    <w:p w14:paraId="0ED3D60C" w14:textId="77777777" w:rsidR="00795529" w:rsidRPr="00FB5D1F" w:rsidRDefault="00795529" w:rsidP="001174B6">
      <w:pPr>
        <w:spacing w:after="0" w:line="276" w:lineRule="auto"/>
        <w:ind w:left="11" w:right="0" w:hanging="11"/>
        <w:jc w:val="left"/>
        <w:rPr>
          <w:color w:val="auto"/>
        </w:rPr>
      </w:pPr>
    </w:p>
    <w:p w14:paraId="15149B10" w14:textId="74D2892C" w:rsidR="002843BC" w:rsidRPr="00FB5D1F" w:rsidRDefault="002843BC" w:rsidP="00EF7F22">
      <w:pPr>
        <w:spacing w:after="120" w:line="276" w:lineRule="auto"/>
        <w:ind w:left="11" w:right="0" w:hanging="11"/>
        <w:jc w:val="left"/>
        <w:rPr>
          <w:color w:val="auto"/>
        </w:rPr>
      </w:pPr>
      <w:r w:rsidRPr="00FB5D1F">
        <w:rPr>
          <w:color w:val="auto"/>
        </w:rPr>
        <w:t xml:space="preserve">Si </w:t>
      </w:r>
      <w:r w:rsidR="00CE53BF">
        <w:rPr>
          <w:color w:val="auto"/>
        </w:rPr>
        <w:t>le bureau</w:t>
      </w:r>
      <w:r w:rsidRPr="00FB5D1F">
        <w:rPr>
          <w:color w:val="auto"/>
        </w:rPr>
        <w:t xml:space="preserve"> fait appel à un tiers introducteur, celui-ci doit </w:t>
      </w:r>
      <w:r w:rsidR="00FB5D1F" w:rsidRPr="00FB5D1F">
        <w:rPr>
          <w:color w:val="auto"/>
        </w:rPr>
        <w:t>s'engager par écrit à ce que :</w:t>
      </w:r>
    </w:p>
    <w:p w14:paraId="528D7D1E" w14:textId="126E6B60" w:rsidR="002843BC" w:rsidRPr="00FB5D1F" w:rsidRDefault="009A6BCF" w:rsidP="00294954">
      <w:pPr>
        <w:numPr>
          <w:ilvl w:val="0"/>
          <w:numId w:val="3"/>
        </w:numPr>
        <w:spacing w:after="0" w:line="276" w:lineRule="auto"/>
        <w:ind w:right="0"/>
        <w:jc w:val="left"/>
        <w:rPr>
          <w:color w:val="auto"/>
        </w:rPr>
      </w:pPr>
      <w:r w:rsidRPr="00FB5D1F">
        <w:rPr>
          <w:color w:val="auto"/>
        </w:rPr>
        <w:t>Le tiers introducteur transmette immédiatement les informations concernant l'identité du client et de ses mandataires et bénéficiaires effectifs, et concernant les caractéristiques du client et l'objet et la nature envisagée de la relation d'affaires, qui sont nécessaires à l'exécution des obligations de vigilance confiées au tiers introducteur</w:t>
      </w:r>
    </w:p>
    <w:p w14:paraId="1905CC9B" w14:textId="58541380" w:rsidR="002843BC" w:rsidRPr="00FB5D1F" w:rsidRDefault="009A6BCF" w:rsidP="00294954">
      <w:pPr>
        <w:numPr>
          <w:ilvl w:val="0"/>
          <w:numId w:val="3"/>
        </w:numPr>
        <w:spacing w:after="0" w:line="276" w:lineRule="auto"/>
        <w:ind w:right="0"/>
        <w:jc w:val="left"/>
        <w:rPr>
          <w:color w:val="auto"/>
        </w:rPr>
      </w:pPr>
      <w:r w:rsidRPr="00FB5D1F">
        <w:rPr>
          <w:color w:val="auto"/>
        </w:rPr>
        <w:t xml:space="preserve">Le tiers introducteur transmette sans délai </w:t>
      </w:r>
      <w:r w:rsidR="00701B5F">
        <w:rPr>
          <w:color w:val="auto"/>
        </w:rPr>
        <w:t>au</w:t>
      </w:r>
      <w:r w:rsidR="00CE53BF">
        <w:rPr>
          <w:color w:val="auto"/>
        </w:rPr>
        <w:t xml:space="preserve"> bureau</w:t>
      </w:r>
      <w:r w:rsidRPr="00FB5D1F">
        <w:rPr>
          <w:color w:val="auto"/>
        </w:rPr>
        <w:t xml:space="preserve">, à première demande, une copie des documents probants ou sources fiables d'information au moyen desquels il a vérifié l'identité du client et, le cas échéant, de ses mandataires et bénéficiaires effectifs. </w:t>
      </w:r>
    </w:p>
    <w:p w14:paraId="1D11ADDC" w14:textId="77777777" w:rsidR="008819D5" w:rsidRPr="00FB5D1F" w:rsidRDefault="008819D5" w:rsidP="005B091A">
      <w:pPr>
        <w:spacing w:after="0" w:line="276" w:lineRule="auto"/>
        <w:ind w:left="0" w:right="0" w:firstLine="0"/>
        <w:jc w:val="left"/>
        <w:rPr>
          <w:color w:val="auto"/>
        </w:rPr>
      </w:pPr>
    </w:p>
    <w:p w14:paraId="5DDE97E0" w14:textId="77777777" w:rsidR="00795529" w:rsidRPr="00FB5D1F" w:rsidRDefault="00795529" w:rsidP="001174B6">
      <w:pPr>
        <w:spacing w:after="0" w:line="276" w:lineRule="auto"/>
        <w:ind w:right="0"/>
        <w:jc w:val="left"/>
        <w:rPr>
          <w:color w:val="auto"/>
        </w:rPr>
      </w:pPr>
    </w:p>
    <w:p w14:paraId="6D5282BD" w14:textId="4E7849AD" w:rsidR="006D46B6" w:rsidRPr="001174B6" w:rsidRDefault="000F1312" w:rsidP="00294954">
      <w:pPr>
        <w:pStyle w:val="Kop1"/>
        <w:numPr>
          <w:ilvl w:val="0"/>
          <w:numId w:val="29"/>
        </w:numPr>
        <w:ind w:left="340" w:hanging="357"/>
      </w:pPr>
      <w:bookmarkStart w:id="25" w:name="_Toc67906550"/>
      <w:r w:rsidRPr="00FB5D1F">
        <w:t>ANALYSE DES OPÉRATIONS ATYPIQUES ET DÉCLARATION DE SOUPCONS</w:t>
      </w:r>
      <w:bookmarkEnd w:id="25"/>
    </w:p>
    <w:p w14:paraId="3BA619B1" w14:textId="367BA135" w:rsidR="002843BC" w:rsidRPr="00FB5D1F" w:rsidRDefault="000F1312" w:rsidP="001174B6">
      <w:pPr>
        <w:pStyle w:val="Kop2"/>
        <w:spacing w:after="0" w:line="276" w:lineRule="auto"/>
        <w:rPr>
          <w:b/>
          <w:bCs/>
          <w:color w:val="auto"/>
        </w:rPr>
      </w:pPr>
      <w:bookmarkStart w:id="26" w:name="_Toc67906551"/>
      <w:r w:rsidRPr="00FB5D1F">
        <w:rPr>
          <w:b/>
          <w:color w:val="auto"/>
        </w:rPr>
        <w:t>5.1</w:t>
      </w:r>
      <w:r w:rsidRPr="00FB5D1F">
        <w:rPr>
          <w:b/>
          <w:color w:val="auto"/>
        </w:rPr>
        <w:tab/>
        <w:t>ANALYSE D’OPÉRATIONS ATYPIQUES ET DÉCLARATION INTERNE</w:t>
      </w:r>
      <w:bookmarkEnd w:id="26"/>
    </w:p>
    <w:p w14:paraId="7DC0DA73" w14:textId="02734FE1" w:rsidR="00A7322D" w:rsidRPr="00FB5D1F" w:rsidRDefault="00A7322D" w:rsidP="001174B6">
      <w:pPr>
        <w:spacing w:after="0" w:line="276" w:lineRule="auto"/>
        <w:ind w:right="0"/>
        <w:jc w:val="left"/>
        <w:rPr>
          <w:color w:val="auto"/>
        </w:rPr>
      </w:pPr>
    </w:p>
    <w:p w14:paraId="4DA980FA" w14:textId="77777777" w:rsidR="00C470EF" w:rsidRPr="00FB5D1F" w:rsidRDefault="00C470EF" w:rsidP="001174B6">
      <w:pPr>
        <w:spacing w:after="0" w:line="276" w:lineRule="auto"/>
        <w:ind w:right="0"/>
        <w:jc w:val="left"/>
        <w:rPr>
          <w:color w:val="auto"/>
        </w:rPr>
      </w:pPr>
      <w:r w:rsidRPr="00FB5D1F">
        <w:rPr>
          <w:color w:val="auto"/>
        </w:rPr>
        <w:t>Les collaborateurs analysent les opérations dans le cadre de la vigilance continue.</w:t>
      </w:r>
    </w:p>
    <w:p w14:paraId="28C7A728" w14:textId="6FF988D1" w:rsidR="00C470EF" w:rsidRPr="00FB5D1F" w:rsidRDefault="00C470EF" w:rsidP="00EF7F22">
      <w:pPr>
        <w:spacing w:after="0" w:line="276" w:lineRule="auto"/>
        <w:ind w:right="0"/>
        <w:jc w:val="left"/>
        <w:rPr>
          <w:color w:val="auto"/>
        </w:rPr>
      </w:pPr>
      <w:r w:rsidRPr="00FB5D1F">
        <w:rPr>
          <w:color w:val="auto"/>
        </w:rPr>
        <w:lastRenderedPageBreak/>
        <w:t xml:space="preserve">Dans ce cadre, ils examinent s'il s'agit ou non d'une opération atypique. </w:t>
      </w:r>
      <w:bookmarkStart w:id="27" w:name="_Hlk43999895"/>
      <w:r w:rsidR="00CC79CE" w:rsidRPr="00CC79CE">
        <w:rPr>
          <w:color w:val="auto"/>
        </w:rPr>
        <w:t xml:space="preserve">En cas de risque accru ou si un feu clignotant est détecté, un examen supplémentaire sera effectué, auquel cas le questionnaire Annexe 3 (personne physique) et Annexe 4 (personne morale) du Code </w:t>
      </w:r>
      <w:r w:rsidR="00CC79CE">
        <w:rPr>
          <w:color w:val="auto"/>
        </w:rPr>
        <w:t>AML</w:t>
      </w:r>
      <w:r w:rsidR="00CC79CE" w:rsidRPr="00CC79CE">
        <w:rPr>
          <w:color w:val="auto"/>
        </w:rPr>
        <w:t xml:space="preserve"> peut être utilisé.</w:t>
      </w:r>
    </w:p>
    <w:p w14:paraId="7E78A807" w14:textId="390FA8B3" w:rsidR="00C470EF" w:rsidRPr="00FB5D1F" w:rsidRDefault="00C470EF" w:rsidP="001174B6">
      <w:pPr>
        <w:spacing w:after="0" w:line="276" w:lineRule="auto"/>
        <w:ind w:right="0"/>
        <w:jc w:val="left"/>
        <w:rPr>
          <w:color w:val="auto"/>
        </w:rPr>
      </w:pPr>
      <w:r w:rsidRPr="00FB5D1F">
        <w:rPr>
          <w:sz w:val="21"/>
        </w:rPr>
        <w:t>Une opération atypique est une opération qui n’est pas cohérente par rapport aux caractéristiques du client, à l'objet et à la nature de la relation d'affaires ou de l'opération concernée, ou au profil de risque du client et qui, de ce fait, est susceptible d’être liée au blanchiment de capitaux ou au financement du terrorisme</w:t>
      </w:r>
      <w:r w:rsidRPr="00FB5D1F">
        <w:rPr>
          <w:rStyle w:val="Voetnootmarkering"/>
          <w:sz w:val="21"/>
          <w:szCs w:val="21"/>
        </w:rPr>
        <w:footnoteReference w:id="29"/>
      </w:r>
      <w:r w:rsidRPr="00FB5D1F">
        <w:rPr>
          <w:sz w:val="21"/>
        </w:rPr>
        <w:t> ;</w:t>
      </w:r>
    </w:p>
    <w:bookmarkEnd w:id="27"/>
    <w:p w14:paraId="4992CCC5" w14:textId="77777777" w:rsidR="00F808F9" w:rsidRPr="00FB5D1F" w:rsidRDefault="00F808F9" w:rsidP="001174B6">
      <w:pPr>
        <w:spacing w:after="0" w:line="276" w:lineRule="auto"/>
        <w:ind w:right="0"/>
        <w:jc w:val="left"/>
        <w:rPr>
          <w:color w:val="auto"/>
        </w:rPr>
      </w:pPr>
    </w:p>
    <w:p w14:paraId="48A4D20C" w14:textId="29A441A1" w:rsidR="00A5271B" w:rsidRPr="00EF7F22" w:rsidRDefault="00A5271B" w:rsidP="00EF7F22">
      <w:pPr>
        <w:spacing w:after="0" w:line="276" w:lineRule="auto"/>
        <w:ind w:right="0"/>
        <w:jc w:val="left"/>
        <w:rPr>
          <w:color w:val="auto"/>
        </w:rPr>
      </w:pPr>
      <w:r w:rsidRPr="00FB5D1F">
        <w:rPr>
          <w:color w:val="auto"/>
        </w:rPr>
        <w:t>Le Code AML du secteur des assurances reprend des clignotants qui peuvent indiquer une opération atypique :</w:t>
      </w:r>
    </w:p>
    <w:p w14:paraId="79FF10EB" w14:textId="51086B9B" w:rsidR="00DF3387" w:rsidRPr="00DF3387" w:rsidRDefault="00DF3387" w:rsidP="001174B6">
      <w:pPr>
        <w:spacing w:after="0" w:line="276" w:lineRule="auto"/>
        <w:ind w:right="0"/>
        <w:jc w:val="left"/>
        <w:rPr>
          <w:bCs/>
          <w:color w:val="auto"/>
          <w:u w:val="single"/>
        </w:rPr>
      </w:pPr>
      <w:r w:rsidRPr="00DF3387">
        <w:rPr>
          <w:bCs/>
          <w:color w:val="auto"/>
          <w:u w:val="single"/>
        </w:rPr>
        <w:t>La détection se fait par la supervision de première ligne (en contact direct avec le client) et la supervision de deuxième ligne (via un logiciel adapté). Dans le code anti-blanchiment, il a été convenu que la compagnie d'assurance effectuera le contrôle de deuxième ligne via un système de contrôle informatisé.</w:t>
      </w:r>
    </w:p>
    <w:p w14:paraId="0C308B6C" w14:textId="18220A93" w:rsidR="00A5271B" w:rsidRPr="00FB5D1F" w:rsidRDefault="00A5271B" w:rsidP="001174B6">
      <w:pPr>
        <w:spacing w:after="0" w:line="276" w:lineRule="auto"/>
        <w:ind w:right="0"/>
        <w:jc w:val="left"/>
        <w:rPr>
          <w:bCs/>
          <w:color w:val="auto"/>
        </w:rPr>
      </w:pPr>
      <w:r w:rsidRPr="00FB5D1F">
        <w:rPr>
          <w:color w:val="auto"/>
        </w:rPr>
        <w:t>Ce</w:t>
      </w:r>
      <w:r w:rsidR="00DF3387">
        <w:rPr>
          <w:color w:val="auto"/>
        </w:rPr>
        <w:t>s opérations atypiques/clignotants</w:t>
      </w:r>
      <w:r w:rsidRPr="00FB5D1F">
        <w:rPr>
          <w:color w:val="auto"/>
        </w:rPr>
        <w:t xml:space="preserve"> qui sont spécifiques aux intermédiaires en assurances sont énumérés ci-dessous :</w:t>
      </w:r>
    </w:p>
    <w:p w14:paraId="4BE2FC8E" w14:textId="77777777" w:rsidR="008355E2" w:rsidRPr="00FB5D1F" w:rsidRDefault="008355E2" w:rsidP="00850118">
      <w:pPr>
        <w:spacing w:after="0" w:line="276" w:lineRule="auto"/>
        <w:ind w:left="0" w:right="0" w:firstLine="0"/>
        <w:jc w:val="left"/>
        <w:rPr>
          <w:color w:val="auto"/>
        </w:rPr>
      </w:pPr>
    </w:p>
    <w:p w14:paraId="6D27E4B9" w14:textId="30485F0B" w:rsidR="0037024B" w:rsidRPr="001174B6" w:rsidRDefault="00A5271B" w:rsidP="001174B6">
      <w:pPr>
        <w:spacing w:after="0" w:line="276" w:lineRule="auto"/>
        <w:ind w:right="0"/>
        <w:jc w:val="left"/>
        <w:rPr>
          <w:b/>
          <w:color w:val="auto"/>
        </w:rPr>
      </w:pPr>
      <w:r w:rsidRPr="001174B6">
        <w:rPr>
          <w:b/>
          <w:color w:val="auto"/>
        </w:rPr>
        <w:t>Enquête complémentaire lors de l'acceptation de clients (nouveaux clients)</w:t>
      </w:r>
    </w:p>
    <w:p w14:paraId="7493AA39" w14:textId="77777777" w:rsidR="00A5271B" w:rsidRPr="00FB5D1F" w:rsidRDefault="00A5271B" w:rsidP="00294954">
      <w:pPr>
        <w:numPr>
          <w:ilvl w:val="0"/>
          <w:numId w:val="26"/>
        </w:numPr>
        <w:spacing w:after="0" w:line="276" w:lineRule="auto"/>
        <w:ind w:right="0"/>
        <w:jc w:val="left"/>
        <w:rPr>
          <w:color w:val="auto"/>
        </w:rPr>
      </w:pPr>
      <w:proofErr w:type="gramStart"/>
      <w:r w:rsidRPr="00FB5D1F">
        <w:rPr>
          <w:color w:val="auto"/>
        </w:rPr>
        <w:t>le</w:t>
      </w:r>
      <w:proofErr w:type="gramEnd"/>
      <w:r w:rsidRPr="00FB5D1F">
        <w:rPr>
          <w:color w:val="auto"/>
        </w:rPr>
        <w:t xml:space="preserve"> montant de la prime est ≥ 250 000 € en cas de risque standard ;</w:t>
      </w:r>
    </w:p>
    <w:p w14:paraId="5FF63322" w14:textId="77777777" w:rsidR="00A5271B" w:rsidRPr="00FB5D1F" w:rsidRDefault="00A5271B" w:rsidP="00294954">
      <w:pPr>
        <w:numPr>
          <w:ilvl w:val="0"/>
          <w:numId w:val="26"/>
        </w:numPr>
        <w:spacing w:after="0" w:line="276" w:lineRule="auto"/>
        <w:ind w:right="0"/>
        <w:jc w:val="left"/>
        <w:rPr>
          <w:color w:val="auto"/>
        </w:rPr>
      </w:pPr>
      <w:proofErr w:type="gramStart"/>
      <w:r w:rsidRPr="00FB5D1F">
        <w:rPr>
          <w:color w:val="auto"/>
        </w:rPr>
        <w:t>le</w:t>
      </w:r>
      <w:proofErr w:type="gramEnd"/>
      <w:r w:rsidRPr="00FB5D1F">
        <w:rPr>
          <w:color w:val="auto"/>
        </w:rPr>
        <w:t xml:space="preserve"> montant de la prime est ≥ 100 000 € en cas de risque élevé ;</w:t>
      </w:r>
    </w:p>
    <w:p w14:paraId="031484E2" w14:textId="50114DEA" w:rsidR="00A5271B" w:rsidRPr="00FB5D1F" w:rsidRDefault="00A5271B" w:rsidP="00294954">
      <w:pPr>
        <w:numPr>
          <w:ilvl w:val="0"/>
          <w:numId w:val="26"/>
        </w:numPr>
        <w:spacing w:after="0" w:line="276" w:lineRule="auto"/>
        <w:ind w:right="0"/>
        <w:jc w:val="left"/>
        <w:rPr>
          <w:color w:val="auto"/>
        </w:rPr>
      </w:pPr>
      <w:proofErr w:type="gramStart"/>
      <w:r w:rsidRPr="00FB5D1F">
        <w:rPr>
          <w:color w:val="auto"/>
        </w:rPr>
        <w:t>pour</w:t>
      </w:r>
      <w:proofErr w:type="gramEnd"/>
      <w:r w:rsidRPr="00FB5D1F">
        <w:rPr>
          <w:color w:val="auto"/>
        </w:rPr>
        <w:t xml:space="preserve"> chaque situation où la totalité des primes versées par un client au cours des 12 derniers mois pour un risque standard ou élevé est supérieure à 250 000 euros ;</w:t>
      </w:r>
    </w:p>
    <w:p w14:paraId="453A8A4C" w14:textId="77777777" w:rsidR="00A5271B" w:rsidRPr="00FB5D1F" w:rsidRDefault="00A5271B" w:rsidP="00294954">
      <w:pPr>
        <w:numPr>
          <w:ilvl w:val="0"/>
          <w:numId w:val="26"/>
        </w:numPr>
        <w:spacing w:after="0" w:line="276" w:lineRule="auto"/>
        <w:ind w:right="0"/>
        <w:jc w:val="left"/>
        <w:rPr>
          <w:color w:val="auto"/>
        </w:rPr>
      </w:pPr>
      <w:proofErr w:type="gramStart"/>
      <w:r w:rsidRPr="00FB5D1F">
        <w:rPr>
          <w:color w:val="auto"/>
        </w:rPr>
        <w:t>personnes</w:t>
      </w:r>
      <w:proofErr w:type="gramEnd"/>
      <w:r w:rsidRPr="00FB5D1F">
        <w:rPr>
          <w:color w:val="auto"/>
        </w:rPr>
        <w:t xml:space="preserve"> pour lesquelles le même assureur ou le même groupe a déjà averti la CTIF d'une connaissance ou d'un soupçon de BC/FT ;</w:t>
      </w:r>
    </w:p>
    <w:p w14:paraId="71D8684A" w14:textId="77777777" w:rsidR="00A5271B" w:rsidRPr="00FB5D1F" w:rsidRDefault="00A5271B" w:rsidP="00294954">
      <w:pPr>
        <w:numPr>
          <w:ilvl w:val="0"/>
          <w:numId w:val="26"/>
        </w:numPr>
        <w:spacing w:after="0" w:line="276" w:lineRule="auto"/>
        <w:ind w:right="0"/>
        <w:jc w:val="left"/>
        <w:rPr>
          <w:color w:val="auto"/>
        </w:rPr>
      </w:pPr>
      <w:proofErr w:type="gramStart"/>
      <w:r w:rsidRPr="00FB5D1F">
        <w:rPr>
          <w:color w:val="auto"/>
        </w:rPr>
        <w:t>personnes</w:t>
      </w:r>
      <w:proofErr w:type="gramEnd"/>
      <w:r w:rsidRPr="00FB5D1F">
        <w:rPr>
          <w:color w:val="auto"/>
        </w:rPr>
        <w:t xml:space="preserve"> dont le document d’identification probant contient des « éléments suspects » (le document semble manipulé, documents probants périmés…) ;</w:t>
      </w:r>
    </w:p>
    <w:p w14:paraId="1625D832" w14:textId="334D9670" w:rsidR="00A5271B" w:rsidRPr="00FB5D1F" w:rsidRDefault="00A5271B" w:rsidP="00294954">
      <w:pPr>
        <w:numPr>
          <w:ilvl w:val="0"/>
          <w:numId w:val="26"/>
        </w:numPr>
        <w:spacing w:after="0" w:line="276" w:lineRule="auto"/>
        <w:ind w:right="0"/>
        <w:jc w:val="left"/>
        <w:rPr>
          <w:iCs/>
          <w:color w:val="auto"/>
        </w:rPr>
      </w:pPr>
      <w:proofErr w:type="gramStart"/>
      <w:r w:rsidRPr="00FB5D1F">
        <w:rPr>
          <w:color w:val="auto"/>
        </w:rPr>
        <w:t>nouveaux</w:t>
      </w:r>
      <w:proofErr w:type="gramEnd"/>
      <w:r w:rsidRPr="00FB5D1F">
        <w:rPr>
          <w:color w:val="auto"/>
        </w:rPr>
        <w:t xml:space="preserve"> clients qui concluent une relation d'affaires « à distance », où l’on suppose que le client opte pour celle-ci afin de dissimuler sa véritable identité ;</w:t>
      </w:r>
    </w:p>
    <w:p w14:paraId="44E3ACA3" w14:textId="77777777" w:rsidR="00A5271B" w:rsidRPr="00FB5D1F" w:rsidRDefault="00A5271B" w:rsidP="00294954">
      <w:pPr>
        <w:numPr>
          <w:ilvl w:val="0"/>
          <w:numId w:val="26"/>
        </w:numPr>
        <w:spacing w:after="0" w:line="276" w:lineRule="auto"/>
        <w:ind w:right="0"/>
        <w:jc w:val="left"/>
        <w:rPr>
          <w:color w:val="auto"/>
        </w:rPr>
      </w:pPr>
      <w:proofErr w:type="gramStart"/>
      <w:r w:rsidRPr="00FB5D1F">
        <w:rPr>
          <w:color w:val="auto"/>
        </w:rPr>
        <w:t>personnes</w:t>
      </w:r>
      <w:proofErr w:type="gramEnd"/>
      <w:r w:rsidRPr="00FB5D1F">
        <w:rPr>
          <w:color w:val="auto"/>
        </w:rPr>
        <w:t xml:space="preserve"> enregistrées, établies ou qui ont leur domicile dans un pays hors de l’EEE ;</w:t>
      </w:r>
    </w:p>
    <w:p w14:paraId="6D62C513" w14:textId="478D854A" w:rsidR="00A5271B" w:rsidRPr="00FB5D1F" w:rsidRDefault="00A5271B" w:rsidP="00294954">
      <w:pPr>
        <w:numPr>
          <w:ilvl w:val="0"/>
          <w:numId w:val="26"/>
        </w:numPr>
        <w:spacing w:after="0" w:line="276" w:lineRule="auto"/>
        <w:ind w:right="0"/>
        <w:jc w:val="left"/>
        <w:rPr>
          <w:color w:val="auto"/>
        </w:rPr>
      </w:pPr>
      <w:proofErr w:type="gramStart"/>
      <w:r w:rsidRPr="00FB5D1F">
        <w:rPr>
          <w:color w:val="auto"/>
        </w:rPr>
        <w:t>personnes</w:t>
      </w:r>
      <w:proofErr w:type="gramEnd"/>
      <w:r w:rsidRPr="00FB5D1F">
        <w:rPr>
          <w:color w:val="auto"/>
        </w:rPr>
        <w:t xml:space="preserve"> pour lesquelles il apparaît que le contact avec l'intermédiaire ou l’entreprise d'assurances s'est déroulé « dans des circonstances suspectes » (par exemple : le client est toujours accompagné d'une autre personne et/ou semble être sous pression) ; </w:t>
      </w:r>
    </w:p>
    <w:p w14:paraId="012F5E45" w14:textId="36688423" w:rsidR="00A5271B" w:rsidRPr="00FB5D1F" w:rsidRDefault="00A5271B" w:rsidP="00294954">
      <w:pPr>
        <w:numPr>
          <w:ilvl w:val="0"/>
          <w:numId w:val="26"/>
        </w:numPr>
        <w:spacing w:after="0" w:line="276" w:lineRule="auto"/>
        <w:ind w:right="0"/>
        <w:jc w:val="left"/>
        <w:rPr>
          <w:color w:val="auto"/>
        </w:rPr>
      </w:pPr>
      <w:proofErr w:type="gramStart"/>
      <w:r w:rsidRPr="00FB5D1F">
        <w:rPr>
          <w:color w:val="auto"/>
        </w:rPr>
        <w:t>personnes</w:t>
      </w:r>
      <w:proofErr w:type="gramEnd"/>
      <w:r w:rsidRPr="00FB5D1F">
        <w:rPr>
          <w:color w:val="auto"/>
        </w:rPr>
        <w:t xml:space="preserve"> considérées comme PPE (personnes politiquement exposées) ;</w:t>
      </w:r>
    </w:p>
    <w:p w14:paraId="114033FE" w14:textId="77777777" w:rsidR="00A5271B" w:rsidRPr="00FB5D1F" w:rsidRDefault="00A5271B" w:rsidP="00294954">
      <w:pPr>
        <w:numPr>
          <w:ilvl w:val="0"/>
          <w:numId w:val="26"/>
        </w:numPr>
        <w:spacing w:after="0" w:line="276" w:lineRule="auto"/>
        <w:ind w:right="0"/>
        <w:jc w:val="left"/>
        <w:rPr>
          <w:color w:val="auto"/>
        </w:rPr>
      </w:pPr>
      <w:proofErr w:type="gramStart"/>
      <w:r w:rsidRPr="00FB5D1F">
        <w:rPr>
          <w:color w:val="auto"/>
        </w:rPr>
        <w:t>personnes</w:t>
      </w:r>
      <w:proofErr w:type="gramEnd"/>
      <w:r w:rsidRPr="00FB5D1F">
        <w:rPr>
          <w:color w:val="auto"/>
        </w:rPr>
        <w:t xml:space="preserve"> qui n'indiquent pas de domicile fixe ;</w:t>
      </w:r>
    </w:p>
    <w:p w14:paraId="67175038" w14:textId="77777777" w:rsidR="00A5271B" w:rsidRPr="00FB5D1F" w:rsidRDefault="00A5271B" w:rsidP="00294954">
      <w:pPr>
        <w:numPr>
          <w:ilvl w:val="0"/>
          <w:numId w:val="26"/>
        </w:numPr>
        <w:spacing w:after="0" w:line="276" w:lineRule="auto"/>
        <w:ind w:right="0"/>
        <w:jc w:val="left"/>
        <w:rPr>
          <w:color w:val="auto"/>
        </w:rPr>
      </w:pPr>
      <w:proofErr w:type="gramStart"/>
      <w:r w:rsidRPr="00FB5D1F">
        <w:rPr>
          <w:color w:val="auto"/>
        </w:rPr>
        <w:t>certaines</w:t>
      </w:r>
      <w:proofErr w:type="gramEnd"/>
      <w:r w:rsidRPr="00FB5D1F">
        <w:rPr>
          <w:color w:val="auto"/>
        </w:rPr>
        <w:t xml:space="preserve"> structures sans personnalité juridique ;</w:t>
      </w:r>
    </w:p>
    <w:p w14:paraId="046D5B7D" w14:textId="77777777" w:rsidR="00A5271B" w:rsidRPr="00FB5D1F" w:rsidRDefault="00A5271B" w:rsidP="00294954">
      <w:pPr>
        <w:numPr>
          <w:ilvl w:val="0"/>
          <w:numId w:val="26"/>
        </w:numPr>
        <w:spacing w:after="0" w:line="276" w:lineRule="auto"/>
        <w:ind w:right="0"/>
        <w:jc w:val="left"/>
        <w:rPr>
          <w:color w:val="auto"/>
        </w:rPr>
      </w:pPr>
      <w:proofErr w:type="gramStart"/>
      <w:r w:rsidRPr="00FB5D1F">
        <w:rPr>
          <w:color w:val="auto"/>
        </w:rPr>
        <w:t>constructions</w:t>
      </w:r>
      <w:proofErr w:type="gramEnd"/>
      <w:r w:rsidRPr="00FB5D1F">
        <w:rPr>
          <w:color w:val="auto"/>
        </w:rPr>
        <w:t xml:space="preserve"> juridiques avec ou sans personnalité juridique qui ne sont pas suffisamment claires ;</w:t>
      </w:r>
    </w:p>
    <w:p w14:paraId="725B6BD3" w14:textId="77777777" w:rsidR="00A5271B" w:rsidRPr="00FB5D1F" w:rsidRDefault="00A5271B" w:rsidP="00294954">
      <w:pPr>
        <w:numPr>
          <w:ilvl w:val="0"/>
          <w:numId w:val="26"/>
        </w:numPr>
        <w:spacing w:after="0" w:line="276" w:lineRule="auto"/>
        <w:ind w:right="0"/>
        <w:jc w:val="left"/>
        <w:rPr>
          <w:color w:val="auto"/>
        </w:rPr>
      </w:pPr>
      <w:proofErr w:type="gramStart"/>
      <w:r w:rsidRPr="00FB5D1F">
        <w:rPr>
          <w:color w:val="auto"/>
        </w:rPr>
        <w:t>personnes</w:t>
      </w:r>
      <w:proofErr w:type="gramEnd"/>
      <w:r w:rsidRPr="00FB5D1F">
        <w:rPr>
          <w:color w:val="auto"/>
        </w:rPr>
        <w:t xml:space="preserve"> enregistrées, établies ou qui ont leur domicile dans un pays ou territoire qualifié par la BNB ou le GAFI de pays ou territoire non coopératif en matière de lutte contre le BC/FT ou qui requiert une vigilance accrue.</w:t>
      </w:r>
      <w:r w:rsidRPr="00FB5D1F">
        <w:rPr>
          <w:color w:val="auto"/>
          <w:vertAlign w:val="superscript"/>
        </w:rPr>
        <w:t xml:space="preserve"> </w:t>
      </w:r>
      <w:r w:rsidRPr="00FB5D1F">
        <w:rPr>
          <w:color w:val="auto"/>
          <w:vertAlign w:val="superscript"/>
        </w:rPr>
        <w:footnoteReference w:id="30"/>
      </w:r>
    </w:p>
    <w:p w14:paraId="38447E4E" w14:textId="0FEB09DD" w:rsidR="00A5271B" w:rsidRPr="00FB5D1F" w:rsidRDefault="00A5271B" w:rsidP="00294954">
      <w:pPr>
        <w:numPr>
          <w:ilvl w:val="0"/>
          <w:numId w:val="26"/>
        </w:numPr>
        <w:spacing w:after="0" w:line="276" w:lineRule="auto"/>
        <w:ind w:right="0"/>
        <w:jc w:val="left"/>
        <w:rPr>
          <w:color w:val="auto"/>
        </w:rPr>
      </w:pPr>
      <w:r w:rsidRPr="00FB5D1F">
        <w:rPr>
          <w:color w:val="auto"/>
        </w:rPr>
        <w:t>Le client a des liens avec un paradis fiscal.</w:t>
      </w:r>
      <w:r w:rsidRPr="00FB5D1F">
        <w:rPr>
          <w:color w:val="auto"/>
          <w:vertAlign w:val="superscript"/>
          <w:lang w:val="fr-BE"/>
        </w:rPr>
        <w:footnoteReference w:id="31"/>
      </w:r>
    </w:p>
    <w:p w14:paraId="57946809" w14:textId="3239E5E8" w:rsidR="00A5271B" w:rsidRPr="00FB5D1F" w:rsidRDefault="001174B6" w:rsidP="001174B6">
      <w:pPr>
        <w:spacing w:after="0" w:line="276" w:lineRule="auto"/>
        <w:ind w:right="0"/>
        <w:jc w:val="left"/>
        <w:rPr>
          <w:b/>
          <w:color w:val="auto"/>
        </w:rPr>
      </w:pPr>
      <w:bookmarkStart w:id="28" w:name="_Hlk45811805"/>
      <w:r>
        <w:rPr>
          <w:b/>
          <w:color w:val="auto"/>
        </w:rPr>
        <w:lastRenderedPageBreak/>
        <w:br/>
      </w:r>
      <w:r w:rsidR="0037024B" w:rsidRPr="001174B6">
        <w:rPr>
          <w:b/>
          <w:color w:val="auto"/>
        </w:rPr>
        <w:t>Refus auprès de clients existants dans le cadre de la vigilance continue</w:t>
      </w:r>
      <w:bookmarkEnd w:id="28"/>
    </w:p>
    <w:p w14:paraId="736813FB" w14:textId="77777777" w:rsidR="00A5271B" w:rsidRPr="001174B6" w:rsidRDefault="00A5271B" w:rsidP="00294954">
      <w:pPr>
        <w:pStyle w:val="Lijstalinea"/>
        <w:numPr>
          <w:ilvl w:val="0"/>
          <w:numId w:val="27"/>
        </w:numPr>
        <w:spacing w:after="0" w:line="276" w:lineRule="auto"/>
        <w:ind w:right="0"/>
        <w:jc w:val="left"/>
        <w:rPr>
          <w:color w:val="auto"/>
        </w:rPr>
      </w:pPr>
      <w:proofErr w:type="gramStart"/>
      <w:r w:rsidRPr="001174B6">
        <w:rPr>
          <w:color w:val="auto"/>
        </w:rPr>
        <w:t>opérations</w:t>
      </w:r>
      <w:proofErr w:type="gramEnd"/>
      <w:r w:rsidRPr="001174B6">
        <w:rPr>
          <w:color w:val="auto"/>
        </w:rPr>
        <w:t xml:space="preserve"> effectuées par des personnes agissant au nom et pour le compte du preneur d'assurance ou du bénéficiaire, à l'exception des opérations effectuées par des représentants légaux, des mandataires judiciaires, des personnes soumises aux dispositions de la Loi et personnes présentant un lien familial ou socio-économique avec ce preneur d'assurance ou ce bénéficiaire ;</w:t>
      </w:r>
    </w:p>
    <w:p w14:paraId="7AD387E7" w14:textId="77C3EB1D" w:rsidR="00A5271B" w:rsidRPr="001174B6" w:rsidRDefault="00A5271B" w:rsidP="00294954">
      <w:pPr>
        <w:pStyle w:val="Lijstalinea"/>
        <w:numPr>
          <w:ilvl w:val="0"/>
          <w:numId w:val="27"/>
        </w:numPr>
        <w:spacing w:after="0" w:line="276" w:lineRule="auto"/>
        <w:ind w:right="0"/>
        <w:jc w:val="left"/>
        <w:rPr>
          <w:color w:val="auto"/>
        </w:rPr>
      </w:pPr>
      <w:proofErr w:type="gramStart"/>
      <w:r w:rsidRPr="001174B6">
        <w:rPr>
          <w:color w:val="auto"/>
        </w:rPr>
        <w:t>opérations</w:t>
      </w:r>
      <w:proofErr w:type="gramEnd"/>
      <w:r w:rsidRPr="001174B6">
        <w:rPr>
          <w:color w:val="auto"/>
        </w:rPr>
        <w:t xml:space="preserve"> effectuées par des preneurs d'assurance ou des bénéficiaires contractuels « accompagnés et contrôlés » ;</w:t>
      </w:r>
    </w:p>
    <w:p w14:paraId="2011B5B6" w14:textId="77777777" w:rsidR="00A5271B" w:rsidRPr="001174B6" w:rsidRDefault="00A5271B" w:rsidP="00294954">
      <w:pPr>
        <w:pStyle w:val="Lijstalinea"/>
        <w:numPr>
          <w:ilvl w:val="0"/>
          <w:numId w:val="27"/>
        </w:numPr>
        <w:spacing w:after="0" w:line="276" w:lineRule="auto"/>
        <w:ind w:right="0"/>
        <w:jc w:val="left"/>
        <w:rPr>
          <w:color w:val="auto"/>
        </w:rPr>
      </w:pPr>
      <w:proofErr w:type="gramStart"/>
      <w:r w:rsidRPr="001174B6">
        <w:rPr>
          <w:color w:val="auto"/>
        </w:rPr>
        <w:t>refus</w:t>
      </w:r>
      <w:proofErr w:type="gramEnd"/>
      <w:r w:rsidRPr="001174B6">
        <w:rPr>
          <w:color w:val="auto"/>
        </w:rPr>
        <w:t xml:space="preserve"> de collaboration de la part du preneur d'assurance ;</w:t>
      </w:r>
    </w:p>
    <w:p w14:paraId="6274C648" w14:textId="07DD88BB" w:rsidR="00A5271B" w:rsidRPr="001174B6" w:rsidRDefault="00A5271B" w:rsidP="00294954">
      <w:pPr>
        <w:pStyle w:val="Lijstalinea"/>
        <w:numPr>
          <w:ilvl w:val="0"/>
          <w:numId w:val="27"/>
        </w:numPr>
        <w:spacing w:after="0" w:line="276" w:lineRule="auto"/>
        <w:ind w:right="0"/>
        <w:jc w:val="left"/>
        <w:rPr>
          <w:color w:val="auto"/>
        </w:rPr>
      </w:pPr>
      <w:proofErr w:type="gramStart"/>
      <w:r w:rsidRPr="001174B6">
        <w:rPr>
          <w:color w:val="auto"/>
        </w:rPr>
        <w:t>le</w:t>
      </w:r>
      <w:proofErr w:type="gramEnd"/>
      <w:r w:rsidRPr="001174B6">
        <w:rPr>
          <w:color w:val="auto"/>
        </w:rPr>
        <w:t xml:space="preserve"> preneur d'assurance ou le bénéficiaire contractuel refuse de répondre à des questions supplémentaires, comme celles en rapport avec son profil de client ; </w:t>
      </w:r>
    </w:p>
    <w:p w14:paraId="34E796B7" w14:textId="77777777" w:rsidR="00A5271B" w:rsidRPr="001174B6" w:rsidRDefault="00A5271B" w:rsidP="00294954">
      <w:pPr>
        <w:pStyle w:val="Lijstalinea"/>
        <w:numPr>
          <w:ilvl w:val="0"/>
          <w:numId w:val="27"/>
        </w:numPr>
        <w:spacing w:after="0" w:line="276" w:lineRule="auto"/>
        <w:ind w:right="0"/>
        <w:jc w:val="left"/>
        <w:rPr>
          <w:color w:val="auto"/>
        </w:rPr>
      </w:pPr>
      <w:r w:rsidRPr="001174B6">
        <w:rPr>
          <w:color w:val="auto"/>
        </w:rPr>
        <w:t>(</w:t>
      </w:r>
      <w:proofErr w:type="gramStart"/>
      <w:r w:rsidRPr="001174B6">
        <w:rPr>
          <w:color w:val="auto"/>
        </w:rPr>
        <w:t>tentative</w:t>
      </w:r>
      <w:proofErr w:type="gramEnd"/>
      <w:r w:rsidRPr="001174B6">
        <w:rPr>
          <w:color w:val="auto"/>
        </w:rPr>
        <w:t xml:space="preserve"> de) paiement en espèces (sauf en cas d'épargne-pension) ;</w:t>
      </w:r>
    </w:p>
    <w:p w14:paraId="338DCD2A" w14:textId="77777777" w:rsidR="00A5271B" w:rsidRPr="001174B6" w:rsidRDefault="00A5271B" w:rsidP="00294954">
      <w:pPr>
        <w:pStyle w:val="Lijstalinea"/>
        <w:numPr>
          <w:ilvl w:val="0"/>
          <w:numId w:val="27"/>
        </w:numPr>
        <w:spacing w:after="0" w:line="276" w:lineRule="auto"/>
        <w:ind w:right="0"/>
        <w:jc w:val="left"/>
        <w:rPr>
          <w:color w:val="auto"/>
        </w:rPr>
      </w:pPr>
      <w:proofErr w:type="gramStart"/>
      <w:r w:rsidRPr="001174B6">
        <w:rPr>
          <w:color w:val="auto"/>
        </w:rPr>
        <w:t>paiement</w:t>
      </w:r>
      <w:proofErr w:type="gramEnd"/>
      <w:r w:rsidRPr="001174B6">
        <w:rPr>
          <w:color w:val="auto"/>
        </w:rPr>
        <w:t xml:space="preserve"> par une banque établie dans un pays ou un territoire considéré par le GAFI comme présentant un risque élevé de BC/FT, ou figurant sur une liste d’Embargo Financier ou Liste du Terrorisme publiée par la Trésorerie ;</w:t>
      </w:r>
    </w:p>
    <w:p w14:paraId="62048033" w14:textId="77777777" w:rsidR="00A5271B" w:rsidRPr="001174B6" w:rsidRDefault="00A5271B" w:rsidP="00294954">
      <w:pPr>
        <w:pStyle w:val="Lijstalinea"/>
        <w:numPr>
          <w:ilvl w:val="0"/>
          <w:numId w:val="27"/>
        </w:numPr>
        <w:spacing w:after="0" w:line="276" w:lineRule="auto"/>
        <w:ind w:right="0"/>
        <w:jc w:val="left"/>
        <w:rPr>
          <w:color w:val="auto"/>
        </w:rPr>
      </w:pPr>
      <w:proofErr w:type="gramStart"/>
      <w:r w:rsidRPr="001174B6">
        <w:rPr>
          <w:color w:val="auto"/>
        </w:rPr>
        <w:t>opérations</w:t>
      </w:r>
      <w:proofErr w:type="gramEnd"/>
      <w:r w:rsidRPr="001174B6">
        <w:rPr>
          <w:color w:val="auto"/>
        </w:rPr>
        <w:t xml:space="preserve"> dont l’origine des fonds n’est pas expliquée par le preneur d’assurance (tant en matière d’assurances-vie que de crédits hypothécaires</w:t>
      </w:r>
      <w:r w:rsidRPr="00FB5D1F">
        <w:rPr>
          <w:vertAlign w:val="superscript"/>
        </w:rPr>
        <w:footnoteReference w:id="32"/>
      </w:r>
      <w:r w:rsidRPr="001174B6">
        <w:rPr>
          <w:color w:val="auto"/>
        </w:rPr>
        <w:t>) ;</w:t>
      </w:r>
    </w:p>
    <w:p w14:paraId="61B70A5A" w14:textId="77777777" w:rsidR="00A5271B" w:rsidRPr="001174B6" w:rsidRDefault="00A5271B" w:rsidP="00294954">
      <w:pPr>
        <w:pStyle w:val="Lijstalinea"/>
        <w:numPr>
          <w:ilvl w:val="0"/>
          <w:numId w:val="27"/>
        </w:numPr>
        <w:spacing w:after="0" w:line="276" w:lineRule="auto"/>
        <w:ind w:right="0"/>
        <w:jc w:val="left"/>
        <w:rPr>
          <w:color w:val="auto"/>
        </w:rPr>
      </w:pPr>
      <w:proofErr w:type="gramStart"/>
      <w:r w:rsidRPr="001174B6">
        <w:rPr>
          <w:color w:val="auto"/>
        </w:rPr>
        <w:t>opérations</w:t>
      </w:r>
      <w:proofErr w:type="gramEnd"/>
      <w:r w:rsidRPr="001174B6">
        <w:rPr>
          <w:color w:val="auto"/>
        </w:rPr>
        <w:t xml:space="preserve"> qui ne sont pas cohérentes avec le profil du preneur d’assurance connu de l’assureur ou de l’intermédiaire (par exemple, opérations qui ne sont pas cohérentes avec son activité professionnelle).</w:t>
      </w:r>
    </w:p>
    <w:p w14:paraId="46151921" w14:textId="77777777" w:rsidR="00A5271B" w:rsidRPr="00FB5D1F" w:rsidRDefault="00A5271B" w:rsidP="001174B6">
      <w:pPr>
        <w:spacing w:after="0" w:line="276" w:lineRule="auto"/>
        <w:ind w:right="0"/>
        <w:jc w:val="left"/>
        <w:rPr>
          <w:color w:val="auto"/>
        </w:rPr>
      </w:pPr>
    </w:p>
    <w:p w14:paraId="5D3DFC17" w14:textId="0F3AA149" w:rsidR="0037024B" w:rsidRPr="001174B6" w:rsidRDefault="0037024B" w:rsidP="001174B6">
      <w:pPr>
        <w:spacing w:after="0" w:line="276" w:lineRule="auto"/>
        <w:ind w:right="0"/>
        <w:jc w:val="left"/>
        <w:rPr>
          <w:b/>
          <w:color w:val="auto"/>
        </w:rPr>
      </w:pPr>
      <w:r w:rsidRPr="001174B6">
        <w:rPr>
          <w:b/>
          <w:color w:val="auto"/>
        </w:rPr>
        <w:t>Enquête complémentaire auprès de clients existants dans le cadre de la vigilance continue</w:t>
      </w:r>
    </w:p>
    <w:p w14:paraId="54A5C3E1" w14:textId="77777777" w:rsidR="00A5271B" w:rsidRPr="001174B6" w:rsidRDefault="00A5271B" w:rsidP="00294954">
      <w:pPr>
        <w:pStyle w:val="Lijstalinea"/>
        <w:numPr>
          <w:ilvl w:val="0"/>
          <w:numId w:val="28"/>
        </w:numPr>
        <w:spacing w:after="0" w:line="276" w:lineRule="auto"/>
        <w:ind w:right="0"/>
        <w:jc w:val="left"/>
        <w:rPr>
          <w:color w:val="auto"/>
        </w:rPr>
      </w:pPr>
      <w:proofErr w:type="gramStart"/>
      <w:r w:rsidRPr="001174B6">
        <w:rPr>
          <w:color w:val="auto"/>
        </w:rPr>
        <w:t>le</w:t>
      </w:r>
      <w:proofErr w:type="gramEnd"/>
      <w:r w:rsidRPr="001174B6">
        <w:rPr>
          <w:color w:val="auto"/>
        </w:rPr>
        <w:t xml:space="preserve"> montant de la prime est ≥ 250 000 € en cas de risque standard ;</w:t>
      </w:r>
    </w:p>
    <w:p w14:paraId="7658667A" w14:textId="77777777" w:rsidR="00A5271B" w:rsidRPr="001174B6" w:rsidRDefault="00A5271B" w:rsidP="00294954">
      <w:pPr>
        <w:pStyle w:val="Lijstalinea"/>
        <w:numPr>
          <w:ilvl w:val="0"/>
          <w:numId w:val="28"/>
        </w:numPr>
        <w:spacing w:after="0" w:line="276" w:lineRule="auto"/>
        <w:ind w:right="0"/>
        <w:jc w:val="left"/>
        <w:rPr>
          <w:color w:val="auto"/>
        </w:rPr>
      </w:pPr>
      <w:proofErr w:type="gramStart"/>
      <w:r w:rsidRPr="001174B6">
        <w:rPr>
          <w:color w:val="auto"/>
        </w:rPr>
        <w:t>le</w:t>
      </w:r>
      <w:proofErr w:type="gramEnd"/>
      <w:r w:rsidRPr="001174B6">
        <w:rPr>
          <w:color w:val="auto"/>
        </w:rPr>
        <w:t xml:space="preserve"> montant de la prime est ≥ 100 000 € en cas de risque élevé ;</w:t>
      </w:r>
    </w:p>
    <w:p w14:paraId="38604B0F" w14:textId="77777777" w:rsidR="00A5271B" w:rsidRPr="001174B6" w:rsidRDefault="00A5271B" w:rsidP="00294954">
      <w:pPr>
        <w:pStyle w:val="Lijstalinea"/>
        <w:numPr>
          <w:ilvl w:val="0"/>
          <w:numId w:val="28"/>
        </w:numPr>
        <w:spacing w:after="0" w:line="276" w:lineRule="auto"/>
        <w:ind w:right="0"/>
        <w:jc w:val="left"/>
        <w:rPr>
          <w:color w:val="auto"/>
        </w:rPr>
      </w:pPr>
      <w:proofErr w:type="gramStart"/>
      <w:r w:rsidRPr="001174B6">
        <w:rPr>
          <w:color w:val="auto"/>
        </w:rPr>
        <w:t>pour</w:t>
      </w:r>
      <w:proofErr w:type="gramEnd"/>
      <w:r w:rsidRPr="001174B6">
        <w:rPr>
          <w:color w:val="auto"/>
        </w:rPr>
        <w:t xml:space="preserve"> chaque situation où la totalité des primes versées par un client au cours des 12 derniers mois pour un risque standard ou élevé est supérieure à 250 000 euros ;</w:t>
      </w:r>
    </w:p>
    <w:p w14:paraId="612C5849" w14:textId="50BB7580" w:rsidR="00A5271B" w:rsidRPr="001174B6" w:rsidRDefault="00A5271B" w:rsidP="00294954">
      <w:pPr>
        <w:pStyle w:val="Lijstalinea"/>
        <w:numPr>
          <w:ilvl w:val="0"/>
          <w:numId w:val="28"/>
        </w:numPr>
        <w:spacing w:after="0" w:line="276" w:lineRule="auto"/>
        <w:ind w:right="0"/>
        <w:jc w:val="left"/>
        <w:rPr>
          <w:color w:val="auto"/>
        </w:rPr>
      </w:pPr>
      <w:proofErr w:type="gramStart"/>
      <w:r w:rsidRPr="001174B6">
        <w:rPr>
          <w:color w:val="auto"/>
        </w:rPr>
        <w:t>modifications</w:t>
      </w:r>
      <w:proofErr w:type="gramEnd"/>
      <w:r w:rsidRPr="001174B6">
        <w:rPr>
          <w:color w:val="auto"/>
        </w:rPr>
        <w:t xml:space="preserve"> inhabituelles du contrat (par exemple, la durée initiale du contrat est raccourcie sans raison fondée, un changement de bénéficiaire atypique…) ;</w:t>
      </w:r>
    </w:p>
    <w:p w14:paraId="7D43E08D" w14:textId="77777777" w:rsidR="00A5271B" w:rsidRPr="001174B6" w:rsidRDefault="00A5271B" w:rsidP="00294954">
      <w:pPr>
        <w:pStyle w:val="Lijstalinea"/>
        <w:numPr>
          <w:ilvl w:val="0"/>
          <w:numId w:val="28"/>
        </w:numPr>
        <w:spacing w:after="0" w:line="276" w:lineRule="auto"/>
        <w:ind w:right="0"/>
        <w:jc w:val="left"/>
        <w:rPr>
          <w:color w:val="auto"/>
        </w:rPr>
      </w:pPr>
      <w:proofErr w:type="gramStart"/>
      <w:r w:rsidRPr="001174B6">
        <w:rPr>
          <w:color w:val="auto"/>
        </w:rPr>
        <w:t>opérations</w:t>
      </w:r>
      <w:proofErr w:type="gramEnd"/>
      <w:r w:rsidRPr="001174B6">
        <w:rPr>
          <w:color w:val="auto"/>
        </w:rPr>
        <w:t xml:space="preserve"> pour lesquelles le preneur d'assurance ou le bénéficiaire contractuel demande à plusieurs reprises un règlement accéléré (sauf s'il existe une justification objective à cet égard) ;</w:t>
      </w:r>
    </w:p>
    <w:p w14:paraId="300A80FA" w14:textId="4A2C23E6" w:rsidR="00A5271B" w:rsidRPr="001174B6" w:rsidRDefault="0037024B" w:rsidP="00294954">
      <w:pPr>
        <w:pStyle w:val="Lijstalinea"/>
        <w:numPr>
          <w:ilvl w:val="0"/>
          <w:numId w:val="28"/>
        </w:numPr>
        <w:spacing w:after="0" w:line="276" w:lineRule="auto"/>
        <w:ind w:right="0"/>
        <w:jc w:val="left"/>
        <w:rPr>
          <w:color w:val="auto"/>
        </w:rPr>
      </w:pPr>
      <w:proofErr w:type="gramStart"/>
      <w:r w:rsidRPr="001174B6">
        <w:rPr>
          <w:color w:val="auto"/>
        </w:rPr>
        <w:t>contrat</w:t>
      </w:r>
      <w:proofErr w:type="gramEnd"/>
      <w:r w:rsidRPr="001174B6">
        <w:rPr>
          <w:color w:val="auto"/>
        </w:rPr>
        <w:t xml:space="preserve"> dénué d'intérêt réel pour le preneur d'assurance ;</w:t>
      </w:r>
    </w:p>
    <w:p w14:paraId="1E02C51F" w14:textId="77777777" w:rsidR="00A5271B" w:rsidRPr="001174B6" w:rsidRDefault="00A5271B" w:rsidP="00294954">
      <w:pPr>
        <w:pStyle w:val="Lijstalinea"/>
        <w:numPr>
          <w:ilvl w:val="0"/>
          <w:numId w:val="28"/>
        </w:numPr>
        <w:spacing w:after="0" w:line="276" w:lineRule="auto"/>
        <w:ind w:right="0"/>
        <w:jc w:val="left"/>
        <w:rPr>
          <w:color w:val="auto"/>
        </w:rPr>
      </w:pPr>
      <w:proofErr w:type="gramStart"/>
      <w:r w:rsidRPr="001174B6">
        <w:rPr>
          <w:color w:val="auto"/>
        </w:rPr>
        <w:t>le</w:t>
      </w:r>
      <w:proofErr w:type="gramEnd"/>
      <w:r w:rsidRPr="001174B6">
        <w:rPr>
          <w:color w:val="auto"/>
        </w:rPr>
        <w:t xml:space="preserve"> preneur d'assurance montre un intérêt (anormal) pour un rachat non planifié ;</w:t>
      </w:r>
    </w:p>
    <w:p w14:paraId="6B5108FB" w14:textId="77777777" w:rsidR="00A5271B" w:rsidRPr="001174B6" w:rsidRDefault="00A5271B" w:rsidP="00294954">
      <w:pPr>
        <w:pStyle w:val="Lijstalinea"/>
        <w:numPr>
          <w:ilvl w:val="0"/>
          <w:numId w:val="28"/>
        </w:numPr>
        <w:spacing w:after="0" w:line="276" w:lineRule="auto"/>
        <w:ind w:right="0"/>
        <w:jc w:val="left"/>
        <w:rPr>
          <w:color w:val="auto"/>
        </w:rPr>
      </w:pPr>
      <w:proofErr w:type="gramStart"/>
      <w:r w:rsidRPr="001174B6">
        <w:rPr>
          <w:color w:val="auto"/>
        </w:rPr>
        <w:t>le</w:t>
      </w:r>
      <w:proofErr w:type="gramEnd"/>
      <w:r w:rsidRPr="001174B6">
        <w:rPr>
          <w:color w:val="auto"/>
        </w:rPr>
        <w:t xml:space="preserve"> preneur d’assurance choisit une tarification inhabituelle ou défavorable ;</w:t>
      </w:r>
    </w:p>
    <w:p w14:paraId="1ED27368" w14:textId="77777777" w:rsidR="00A5271B" w:rsidRPr="001174B6" w:rsidRDefault="00A5271B" w:rsidP="00294954">
      <w:pPr>
        <w:pStyle w:val="Lijstalinea"/>
        <w:numPr>
          <w:ilvl w:val="0"/>
          <w:numId w:val="28"/>
        </w:numPr>
        <w:spacing w:after="0" w:line="276" w:lineRule="auto"/>
        <w:ind w:right="0"/>
        <w:jc w:val="left"/>
        <w:rPr>
          <w:color w:val="auto"/>
        </w:rPr>
      </w:pPr>
      <w:proofErr w:type="gramStart"/>
      <w:r w:rsidRPr="001174B6">
        <w:rPr>
          <w:color w:val="auto"/>
        </w:rPr>
        <w:t>paiement</w:t>
      </w:r>
      <w:proofErr w:type="gramEnd"/>
      <w:r w:rsidRPr="001174B6">
        <w:rPr>
          <w:color w:val="auto"/>
        </w:rPr>
        <w:t xml:space="preserve"> par le biais d’un compte dont le titulaire n’est pas le preneur d’assurance (sauf situations prévues dans la politique de l’assureur) ;</w:t>
      </w:r>
    </w:p>
    <w:p w14:paraId="0AA217C1" w14:textId="0BFB3113" w:rsidR="00A5271B" w:rsidRPr="001174B6" w:rsidRDefault="00A5271B" w:rsidP="00294954">
      <w:pPr>
        <w:pStyle w:val="Lijstalinea"/>
        <w:numPr>
          <w:ilvl w:val="0"/>
          <w:numId w:val="28"/>
        </w:numPr>
        <w:spacing w:after="0" w:line="276" w:lineRule="auto"/>
        <w:ind w:right="0"/>
        <w:jc w:val="left"/>
        <w:rPr>
          <w:color w:val="auto"/>
        </w:rPr>
      </w:pPr>
      <w:proofErr w:type="gramStart"/>
      <w:r w:rsidRPr="001174B6">
        <w:rPr>
          <w:color w:val="auto"/>
        </w:rPr>
        <w:t>paiement</w:t>
      </w:r>
      <w:proofErr w:type="gramEnd"/>
      <w:r w:rsidRPr="001174B6">
        <w:rPr>
          <w:color w:val="auto"/>
        </w:rPr>
        <w:t xml:space="preserve"> en débitant un compte ouvert auprès d'un </w:t>
      </w:r>
      <w:r w:rsidR="00701B5F">
        <w:rPr>
          <w:color w:val="auto"/>
        </w:rPr>
        <w:t>agence</w:t>
      </w:r>
      <w:r w:rsidRPr="001174B6">
        <w:rPr>
          <w:color w:val="auto"/>
        </w:rPr>
        <w:t xml:space="preserve"> de change ;</w:t>
      </w:r>
    </w:p>
    <w:p w14:paraId="0775F8B8" w14:textId="77777777" w:rsidR="00A5271B" w:rsidRPr="001174B6" w:rsidRDefault="00A5271B" w:rsidP="00294954">
      <w:pPr>
        <w:pStyle w:val="Lijstalinea"/>
        <w:numPr>
          <w:ilvl w:val="0"/>
          <w:numId w:val="28"/>
        </w:numPr>
        <w:spacing w:after="0" w:line="276" w:lineRule="auto"/>
        <w:ind w:right="0"/>
        <w:jc w:val="left"/>
        <w:rPr>
          <w:color w:val="auto"/>
        </w:rPr>
      </w:pPr>
      <w:proofErr w:type="gramStart"/>
      <w:r w:rsidRPr="001174B6">
        <w:rPr>
          <w:color w:val="auto"/>
        </w:rPr>
        <w:t>paiement</w:t>
      </w:r>
      <w:proofErr w:type="gramEnd"/>
      <w:r w:rsidRPr="001174B6">
        <w:rPr>
          <w:color w:val="auto"/>
        </w:rPr>
        <w:t xml:space="preserve"> par le biais d’un compte de transit sans indication du titulaire ;</w:t>
      </w:r>
    </w:p>
    <w:p w14:paraId="53D367C2" w14:textId="77777777" w:rsidR="00A5271B" w:rsidRPr="001174B6" w:rsidRDefault="00A5271B" w:rsidP="00294954">
      <w:pPr>
        <w:pStyle w:val="Lijstalinea"/>
        <w:numPr>
          <w:ilvl w:val="0"/>
          <w:numId w:val="28"/>
        </w:numPr>
        <w:spacing w:after="0" w:line="276" w:lineRule="auto"/>
        <w:ind w:right="0"/>
        <w:jc w:val="left"/>
        <w:rPr>
          <w:color w:val="auto"/>
        </w:rPr>
      </w:pPr>
      <w:proofErr w:type="gramStart"/>
      <w:r w:rsidRPr="001174B6">
        <w:rPr>
          <w:color w:val="auto"/>
        </w:rPr>
        <w:t>paiement</w:t>
      </w:r>
      <w:proofErr w:type="gramEnd"/>
      <w:r w:rsidRPr="001174B6">
        <w:rPr>
          <w:color w:val="auto"/>
        </w:rPr>
        <w:t xml:space="preserve"> par le biais d'une banque qui n’est pas membre du GAFI, qui n'est pas considéré comme un pays ou territoire non coopératif ou par le biais d'une banque d'un pays figurant sur une liste d’Embargo Financier de la BNB ;</w:t>
      </w:r>
    </w:p>
    <w:p w14:paraId="7040712A" w14:textId="77777777" w:rsidR="00A5271B" w:rsidRPr="001174B6" w:rsidRDefault="00A5271B" w:rsidP="00294954">
      <w:pPr>
        <w:pStyle w:val="Lijstalinea"/>
        <w:numPr>
          <w:ilvl w:val="0"/>
          <w:numId w:val="28"/>
        </w:numPr>
        <w:spacing w:after="0" w:line="276" w:lineRule="auto"/>
        <w:ind w:right="0"/>
        <w:jc w:val="left"/>
        <w:rPr>
          <w:color w:val="auto"/>
        </w:rPr>
      </w:pPr>
      <w:proofErr w:type="gramStart"/>
      <w:r w:rsidRPr="001174B6">
        <w:rPr>
          <w:color w:val="auto"/>
        </w:rPr>
        <w:lastRenderedPageBreak/>
        <w:t>plusieurs</w:t>
      </w:r>
      <w:proofErr w:type="gramEnd"/>
      <w:r w:rsidRPr="001174B6">
        <w:rPr>
          <w:color w:val="auto"/>
        </w:rPr>
        <w:t xml:space="preserve"> souscriptions en peu de temps ;</w:t>
      </w:r>
    </w:p>
    <w:p w14:paraId="7342437A" w14:textId="77777777" w:rsidR="00A5271B" w:rsidRPr="001174B6" w:rsidRDefault="00A5271B" w:rsidP="00294954">
      <w:pPr>
        <w:pStyle w:val="Lijstalinea"/>
        <w:numPr>
          <w:ilvl w:val="0"/>
          <w:numId w:val="28"/>
        </w:numPr>
        <w:spacing w:after="0" w:line="276" w:lineRule="auto"/>
        <w:ind w:right="0"/>
        <w:jc w:val="left"/>
        <w:rPr>
          <w:color w:val="auto"/>
        </w:rPr>
      </w:pPr>
      <w:proofErr w:type="gramStart"/>
      <w:r w:rsidRPr="001174B6">
        <w:rPr>
          <w:color w:val="auto"/>
        </w:rPr>
        <w:t>absence</w:t>
      </w:r>
      <w:proofErr w:type="gramEnd"/>
      <w:r w:rsidRPr="001174B6">
        <w:rPr>
          <w:color w:val="auto"/>
        </w:rPr>
        <w:t xml:space="preserve"> de lien familial ou socio-économique entre le preneur d'assurance et le bénéficiaire (effectif) ;</w:t>
      </w:r>
    </w:p>
    <w:p w14:paraId="50239CD3" w14:textId="77777777" w:rsidR="00A5271B" w:rsidRPr="001174B6" w:rsidRDefault="00A5271B" w:rsidP="00294954">
      <w:pPr>
        <w:pStyle w:val="Lijstalinea"/>
        <w:numPr>
          <w:ilvl w:val="0"/>
          <w:numId w:val="28"/>
        </w:numPr>
        <w:spacing w:after="0" w:line="276" w:lineRule="auto"/>
        <w:ind w:right="0"/>
        <w:jc w:val="left"/>
        <w:rPr>
          <w:color w:val="auto"/>
        </w:rPr>
      </w:pPr>
      <w:proofErr w:type="gramStart"/>
      <w:r w:rsidRPr="001174B6">
        <w:rPr>
          <w:color w:val="auto"/>
        </w:rPr>
        <w:t>les</w:t>
      </w:r>
      <w:proofErr w:type="gramEnd"/>
      <w:r w:rsidRPr="001174B6">
        <w:rPr>
          <w:color w:val="auto"/>
        </w:rPr>
        <w:t xml:space="preserve"> paiements de primes entraînent un dépassement de la règle des 80 % ;</w:t>
      </w:r>
    </w:p>
    <w:p w14:paraId="01442E16" w14:textId="77777777" w:rsidR="00A5271B" w:rsidRPr="001174B6" w:rsidRDefault="00A5271B" w:rsidP="00294954">
      <w:pPr>
        <w:pStyle w:val="Lijstalinea"/>
        <w:numPr>
          <w:ilvl w:val="0"/>
          <w:numId w:val="28"/>
        </w:numPr>
        <w:spacing w:after="0" w:line="276" w:lineRule="auto"/>
        <w:ind w:right="0"/>
        <w:jc w:val="left"/>
        <w:rPr>
          <w:color w:val="auto"/>
        </w:rPr>
      </w:pPr>
      <w:proofErr w:type="gramStart"/>
      <w:r w:rsidRPr="001174B6">
        <w:rPr>
          <w:color w:val="auto"/>
        </w:rPr>
        <w:t>le</w:t>
      </w:r>
      <w:proofErr w:type="gramEnd"/>
      <w:r w:rsidRPr="001174B6">
        <w:rPr>
          <w:color w:val="auto"/>
        </w:rPr>
        <w:t xml:space="preserve"> versement est demandé sur un compte qui n'est pas ouvert au nom du preneur d'assurance ou du bénéficiaire (effectif) ;</w:t>
      </w:r>
    </w:p>
    <w:p w14:paraId="2FA8B6E5" w14:textId="77777777" w:rsidR="00A5271B" w:rsidRPr="001174B6" w:rsidRDefault="00A5271B" w:rsidP="00294954">
      <w:pPr>
        <w:pStyle w:val="Lijstalinea"/>
        <w:numPr>
          <w:ilvl w:val="0"/>
          <w:numId w:val="28"/>
        </w:numPr>
        <w:spacing w:after="0" w:line="276" w:lineRule="auto"/>
        <w:ind w:right="0"/>
        <w:jc w:val="left"/>
        <w:rPr>
          <w:color w:val="auto"/>
        </w:rPr>
      </w:pPr>
      <w:proofErr w:type="gramStart"/>
      <w:r w:rsidRPr="001174B6">
        <w:rPr>
          <w:color w:val="auto"/>
        </w:rPr>
        <w:t>le</w:t>
      </w:r>
      <w:proofErr w:type="gramEnd"/>
      <w:r w:rsidRPr="001174B6">
        <w:rPr>
          <w:color w:val="auto"/>
        </w:rPr>
        <w:t xml:space="preserve"> versement est demandé sur un compte ouvert dans un État non membre de l’Union européenne ou du GAFI, en particulier sur un compte dans un pays soumis à un embargo financier ;</w:t>
      </w:r>
    </w:p>
    <w:p w14:paraId="767D2BCE" w14:textId="77777777" w:rsidR="00A5271B" w:rsidRPr="001174B6" w:rsidRDefault="00A5271B" w:rsidP="00294954">
      <w:pPr>
        <w:pStyle w:val="Lijstalinea"/>
        <w:numPr>
          <w:ilvl w:val="0"/>
          <w:numId w:val="28"/>
        </w:numPr>
        <w:spacing w:after="0" w:line="276" w:lineRule="auto"/>
        <w:ind w:right="0"/>
        <w:jc w:val="left"/>
        <w:rPr>
          <w:color w:val="auto"/>
        </w:rPr>
      </w:pPr>
      <w:proofErr w:type="gramStart"/>
      <w:r w:rsidRPr="001174B6">
        <w:rPr>
          <w:color w:val="auto"/>
        </w:rPr>
        <w:t>le</w:t>
      </w:r>
      <w:proofErr w:type="gramEnd"/>
      <w:r w:rsidRPr="001174B6">
        <w:rPr>
          <w:color w:val="auto"/>
        </w:rPr>
        <w:t xml:space="preserve"> montant de l’opération ne correspond pas au profil économique de la personne concernée ;</w:t>
      </w:r>
    </w:p>
    <w:p w14:paraId="3B068784" w14:textId="77777777" w:rsidR="00A5271B" w:rsidRPr="001174B6" w:rsidRDefault="00A5271B" w:rsidP="00294954">
      <w:pPr>
        <w:pStyle w:val="Lijstalinea"/>
        <w:numPr>
          <w:ilvl w:val="0"/>
          <w:numId w:val="28"/>
        </w:numPr>
        <w:spacing w:after="0" w:line="276" w:lineRule="auto"/>
        <w:ind w:right="0"/>
        <w:jc w:val="left"/>
        <w:rPr>
          <w:color w:val="auto"/>
        </w:rPr>
      </w:pPr>
      <w:proofErr w:type="gramStart"/>
      <w:r w:rsidRPr="001174B6">
        <w:rPr>
          <w:color w:val="auto"/>
        </w:rPr>
        <w:t>le</w:t>
      </w:r>
      <w:proofErr w:type="gramEnd"/>
      <w:r w:rsidRPr="001174B6">
        <w:rPr>
          <w:color w:val="auto"/>
        </w:rPr>
        <w:t xml:space="preserve"> prélèvement implique une pénalité de rachat considérable (sauf si réemploi auprès du même assureur ou groupe) ;</w:t>
      </w:r>
    </w:p>
    <w:p w14:paraId="0489B6FD" w14:textId="77777777" w:rsidR="00A5271B" w:rsidRPr="001174B6" w:rsidRDefault="00A5271B" w:rsidP="00294954">
      <w:pPr>
        <w:pStyle w:val="Lijstalinea"/>
        <w:numPr>
          <w:ilvl w:val="0"/>
          <w:numId w:val="28"/>
        </w:numPr>
        <w:spacing w:after="0" w:line="276" w:lineRule="auto"/>
        <w:ind w:right="0"/>
        <w:jc w:val="left"/>
        <w:rPr>
          <w:color w:val="auto"/>
        </w:rPr>
      </w:pPr>
      <w:proofErr w:type="gramStart"/>
      <w:r w:rsidRPr="001174B6">
        <w:rPr>
          <w:color w:val="auto"/>
        </w:rPr>
        <w:t>le</w:t>
      </w:r>
      <w:proofErr w:type="gramEnd"/>
      <w:r w:rsidRPr="001174B6">
        <w:rPr>
          <w:color w:val="auto"/>
        </w:rPr>
        <w:t xml:space="preserve"> prélèvement intervient peu de temps après la souscription du contrat ;</w:t>
      </w:r>
    </w:p>
    <w:p w14:paraId="323DA7D5" w14:textId="77777777" w:rsidR="00A5271B" w:rsidRPr="001174B6" w:rsidRDefault="00A5271B" w:rsidP="00294954">
      <w:pPr>
        <w:pStyle w:val="Lijstalinea"/>
        <w:numPr>
          <w:ilvl w:val="0"/>
          <w:numId w:val="28"/>
        </w:numPr>
        <w:spacing w:after="0" w:line="276" w:lineRule="auto"/>
        <w:ind w:right="0"/>
        <w:jc w:val="left"/>
        <w:rPr>
          <w:color w:val="auto"/>
        </w:rPr>
      </w:pPr>
      <w:proofErr w:type="gramStart"/>
      <w:r w:rsidRPr="001174B6">
        <w:rPr>
          <w:color w:val="auto"/>
        </w:rPr>
        <w:t>le</w:t>
      </w:r>
      <w:proofErr w:type="gramEnd"/>
      <w:r w:rsidRPr="001174B6">
        <w:rPr>
          <w:color w:val="auto"/>
        </w:rPr>
        <w:t xml:space="preserve"> remboursement d'un crédit hypothécaire dans les trois ans suivant la conclusion du crédit ;</w:t>
      </w:r>
    </w:p>
    <w:p w14:paraId="025C5865" w14:textId="77777777" w:rsidR="00A5271B" w:rsidRPr="001174B6" w:rsidRDefault="00A5271B" w:rsidP="00294954">
      <w:pPr>
        <w:pStyle w:val="Lijstalinea"/>
        <w:numPr>
          <w:ilvl w:val="0"/>
          <w:numId w:val="28"/>
        </w:numPr>
        <w:spacing w:after="0" w:line="276" w:lineRule="auto"/>
        <w:ind w:right="0"/>
        <w:jc w:val="left"/>
        <w:rPr>
          <w:color w:val="auto"/>
        </w:rPr>
      </w:pPr>
      <w:proofErr w:type="gramStart"/>
      <w:r w:rsidRPr="001174B6">
        <w:rPr>
          <w:color w:val="auto"/>
        </w:rPr>
        <w:t>aucun</w:t>
      </w:r>
      <w:proofErr w:type="gramEnd"/>
      <w:r w:rsidRPr="001174B6">
        <w:rPr>
          <w:color w:val="auto"/>
        </w:rPr>
        <w:t xml:space="preserve"> lien stable et logique entre la durée planifiée du séjour en Belgique et la durée du contrat ;</w:t>
      </w:r>
    </w:p>
    <w:p w14:paraId="2BB7CF25" w14:textId="77777777" w:rsidR="00A5271B" w:rsidRPr="001174B6" w:rsidRDefault="00A5271B" w:rsidP="00294954">
      <w:pPr>
        <w:pStyle w:val="Lijstalinea"/>
        <w:numPr>
          <w:ilvl w:val="0"/>
          <w:numId w:val="28"/>
        </w:numPr>
        <w:spacing w:after="0" w:line="276" w:lineRule="auto"/>
        <w:ind w:right="0"/>
        <w:jc w:val="left"/>
        <w:rPr>
          <w:color w:val="auto"/>
        </w:rPr>
      </w:pPr>
      <w:proofErr w:type="gramStart"/>
      <w:r w:rsidRPr="001174B6">
        <w:rPr>
          <w:color w:val="auto"/>
        </w:rPr>
        <w:t>paiement</w:t>
      </w:r>
      <w:proofErr w:type="gramEnd"/>
      <w:r w:rsidRPr="001174B6">
        <w:rPr>
          <w:color w:val="auto"/>
        </w:rPr>
        <w:t xml:space="preserve"> par le biais d’un compte d'un intermédiaire ;</w:t>
      </w:r>
    </w:p>
    <w:p w14:paraId="4592779D" w14:textId="77777777" w:rsidR="00A5271B" w:rsidRPr="001174B6" w:rsidRDefault="00A5271B" w:rsidP="00294954">
      <w:pPr>
        <w:pStyle w:val="Lijstalinea"/>
        <w:numPr>
          <w:ilvl w:val="0"/>
          <w:numId w:val="28"/>
        </w:numPr>
        <w:spacing w:after="0" w:line="276" w:lineRule="auto"/>
        <w:ind w:right="0"/>
        <w:jc w:val="left"/>
        <w:rPr>
          <w:color w:val="auto"/>
        </w:rPr>
      </w:pPr>
      <w:proofErr w:type="gramStart"/>
      <w:r w:rsidRPr="001174B6">
        <w:rPr>
          <w:color w:val="auto"/>
        </w:rPr>
        <w:t>paiement</w:t>
      </w:r>
      <w:proofErr w:type="gramEnd"/>
      <w:r w:rsidRPr="001174B6">
        <w:rPr>
          <w:color w:val="auto"/>
        </w:rPr>
        <w:t xml:space="preserve"> au profit d’un bénéficiaire contractuel qui est l’actionnaire de contrôle ou administrateur du preneur d’assurance-personne morale, sauf dans le cadre d’une assurance du deuxième pilier qui respecte la règle des 80 % ;</w:t>
      </w:r>
    </w:p>
    <w:p w14:paraId="1F03A338" w14:textId="77777777" w:rsidR="00A5271B" w:rsidRPr="001174B6" w:rsidRDefault="00A5271B" w:rsidP="00294954">
      <w:pPr>
        <w:pStyle w:val="Lijstalinea"/>
        <w:numPr>
          <w:ilvl w:val="0"/>
          <w:numId w:val="28"/>
        </w:numPr>
        <w:spacing w:after="0" w:line="276" w:lineRule="auto"/>
        <w:ind w:right="0"/>
        <w:jc w:val="left"/>
        <w:rPr>
          <w:color w:val="auto"/>
        </w:rPr>
      </w:pPr>
      <w:proofErr w:type="gramStart"/>
      <w:r w:rsidRPr="001174B6">
        <w:rPr>
          <w:color w:val="auto"/>
        </w:rPr>
        <w:t>la</w:t>
      </w:r>
      <w:proofErr w:type="gramEnd"/>
      <w:r w:rsidRPr="001174B6">
        <w:rPr>
          <w:color w:val="auto"/>
        </w:rPr>
        <w:t xml:space="preserve"> souscription d'un contrat du deuxième pilier ou le versement d'une importante prime de back-service par un preneur d'assurance qui se trouve dans une situation structurelle financièrement précaire ;</w:t>
      </w:r>
    </w:p>
    <w:p w14:paraId="6999655F" w14:textId="77777777" w:rsidR="00A5271B" w:rsidRPr="001174B6" w:rsidRDefault="00A5271B" w:rsidP="00294954">
      <w:pPr>
        <w:pStyle w:val="Lijstalinea"/>
        <w:numPr>
          <w:ilvl w:val="0"/>
          <w:numId w:val="28"/>
        </w:numPr>
        <w:spacing w:after="0" w:line="276" w:lineRule="auto"/>
        <w:ind w:right="0"/>
        <w:jc w:val="left"/>
        <w:rPr>
          <w:color w:val="auto"/>
        </w:rPr>
      </w:pPr>
      <w:proofErr w:type="gramStart"/>
      <w:r w:rsidRPr="001174B6">
        <w:rPr>
          <w:color w:val="auto"/>
        </w:rPr>
        <w:t>les</w:t>
      </w:r>
      <w:proofErr w:type="gramEnd"/>
      <w:r w:rsidRPr="001174B6">
        <w:rPr>
          <w:color w:val="auto"/>
        </w:rPr>
        <w:t xml:space="preserve"> contrats d’assurance-vie individuels avec prime de risque dans le cadre desquels la couverture décès réduit fortement le rendement et la couverture décès est résiliée dans les 1 an suivant la souscription du contrat ;</w:t>
      </w:r>
    </w:p>
    <w:p w14:paraId="3CD2D909" w14:textId="77777777" w:rsidR="00A5271B" w:rsidRPr="001174B6" w:rsidRDefault="00A5271B" w:rsidP="00294954">
      <w:pPr>
        <w:pStyle w:val="Lijstalinea"/>
        <w:numPr>
          <w:ilvl w:val="0"/>
          <w:numId w:val="28"/>
        </w:numPr>
        <w:spacing w:after="0" w:line="276" w:lineRule="auto"/>
        <w:ind w:right="0"/>
        <w:jc w:val="left"/>
        <w:rPr>
          <w:color w:val="auto"/>
        </w:rPr>
      </w:pPr>
      <w:proofErr w:type="gramStart"/>
      <w:r w:rsidRPr="001174B6">
        <w:rPr>
          <w:color w:val="auto"/>
        </w:rPr>
        <w:t>constructions</w:t>
      </w:r>
      <w:proofErr w:type="gramEnd"/>
      <w:r w:rsidRPr="001174B6">
        <w:rPr>
          <w:color w:val="auto"/>
        </w:rPr>
        <w:t xml:space="preserve"> juridiques avec ou sans personnalité juridique qui ne sont pas suffisamment claires ;</w:t>
      </w:r>
    </w:p>
    <w:p w14:paraId="7FDCFAD8" w14:textId="77777777" w:rsidR="00A5271B" w:rsidRPr="001174B6" w:rsidRDefault="00A5271B" w:rsidP="00294954">
      <w:pPr>
        <w:pStyle w:val="Lijstalinea"/>
        <w:numPr>
          <w:ilvl w:val="0"/>
          <w:numId w:val="28"/>
        </w:numPr>
        <w:spacing w:after="0" w:line="276" w:lineRule="auto"/>
        <w:ind w:right="0"/>
        <w:jc w:val="left"/>
        <w:rPr>
          <w:color w:val="auto"/>
        </w:rPr>
      </w:pPr>
      <w:proofErr w:type="gramStart"/>
      <w:r w:rsidRPr="001174B6">
        <w:rPr>
          <w:color w:val="auto"/>
        </w:rPr>
        <w:t>personnes</w:t>
      </w:r>
      <w:proofErr w:type="gramEnd"/>
      <w:r w:rsidRPr="001174B6">
        <w:rPr>
          <w:color w:val="auto"/>
        </w:rPr>
        <w:t xml:space="preserve"> enregistrées, établies ou ayant leur domicile dans un pays ou territoire qualifié par le Groupe d’action financière contre le blanchiment de capitaux comme pays ou territoire qui nécessite une vigilance accrue ou exécution ou demande d’un paiement par l’intermédiaire d’une banque établie dans l’un de ces pays ou territoires.</w:t>
      </w:r>
    </w:p>
    <w:p w14:paraId="5B9022BC" w14:textId="77777777" w:rsidR="00A5271B" w:rsidRPr="001174B6" w:rsidRDefault="00A5271B" w:rsidP="00294954">
      <w:pPr>
        <w:pStyle w:val="Lijstalinea"/>
        <w:numPr>
          <w:ilvl w:val="0"/>
          <w:numId w:val="28"/>
        </w:numPr>
        <w:spacing w:after="0" w:line="276" w:lineRule="auto"/>
        <w:ind w:right="0"/>
        <w:jc w:val="left"/>
        <w:rPr>
          <w:color w:val="auto"/>
        </w:rPr>
      </w:pPr>
      <w:proofErr w:type="gramStart"/>
      <w:r w:rsidRPr="001174B6">
        <w:rPr>
          <w:color w:val="auto"/>
        </w:rPr>
        <w:t>le</w:t>
      </w:r>
      <w:proofErr w:type="gramEnd"/>
      <w:r w:rsidRPr="001174B6">
        <w:rPr>
          <w:color w:val="auto"/>
        </w:rPr>
        <w:t xml:space="preserve"> preneur d'assurance demande à l'entreprise d'assurances une attestation de placement des fonds, à l'exception des attestations fiscales ;</w:t>
      </w:r>
    </w:p>
    <w:p w14:paraId="43916049" w14:textId="77777777" w:rsidR="00A5271B" w:rsidRPr="001174B6" w:rsidRDefault="00A5271B" w:rsidP="00294954">
      <w:pPr>
        <w:pStyle w:val="Lijstalinea"/>
        <w:numPr>
          <w:ilvl w:val="0"/>
          <w:numId w:val="28"/>
        </w:numPr>
        <w:spacing w:after="0" w:line="276" w:lineRule="auto"/>
        <w:ind w:right="0"/>
        <w:jc w:val="left"/>
        <w:rPr>
          <w:color w:val="auto"/>
        </w:rPr>
      </w:pPr>
      <w:proofErr w:type="gramStart"/>
      <w:r w:rsidRPr="001174B6">
        <w:rPr>
          <w:color w:val="auto"/>
        </w:rPr>
        <w:t>le</w:t>
      </w:r>
      <w:proofErr w:type="gramEnd"/>
      <w:r w:rsidRPr="001174B6">
        <w:rPr>
          <w:color w:val="auto"/>
        </w:rPr>
        <w:t xml:space="preserve"> prélèvement implique une pénalité de rachat considérable (sauf si réemploi auprès du même assureur ou groupe) ;</w:t>
      </w:r>
    </w:p>
    <w:p w14:paraId="5E418C7E" w14:textId="77777777" w:rsidR="008355E2" w:rsidRDefault="0037024B" w:rsidP="00294954">
      <w:pPr>
        <w:pStyle w:val="Lijstalinea"/>
        <w:numPr>
          <w:ilvl w:val="0"/>
          <w:numId w:val="28"/>
        </w:numPr>
        <w:spacing w:after="0" w:line="276" w:lineRule="auto"/>
        <w:ind w:right="0"/>
        <w:jc w:val="left"/>
        <w:rPr>
          <w:color w:val="auto"/>
        </w:rPr>
      </w:pPr>
      <w:proofErr w:type="gramStart"/>
      <w:r w:rsidRPr="001174B6">
        <w:rPr>
          <w:color w:val="auto"/>
        </w:rPr>
        <w:t>le</w:t>
      </w:r>
      <w:proofErr w:type="gramEnd"/>
      <w:r w:rsidRPr="001174B6">
        <w:rPr>
          <w:color w:val="auto"/>
        </w:rPr>
        <w:t xml:space="preserve"> client a des liens avec un paradis fiscal.</w:t>
      </w:r>
      <w:r w:rsidR="00A5271B" w:rsidRPr="00FB5D1F">
        <w:rPr>
          <w:vertAlign w:val="superscript"/>
          <w:lang w:val="fr-BE"/>
        </w:rPr>
        <w:footnoteReference w:id="33"/>
      </w:r>
    </w:p>
    <w:p w14:paraId="71E30D60" w14:textId="77777777" w:rsidR="00850118" w:rsidRDefault="00850118" w:rsidP="00850118">
      <w:pPr>
        <w:spacing w:after="0" w:line="276" w:lineRule="auto"/>
        <w:ind w:left="0" w:right="0" w:firstLine="0"/>
        <w:jc w:val="left"/>
        <w:rPr>
          <w:color w:val="auto"/>
        </w:rPr>
      </w:pPr>
    </w:p>
    <w:p w14:paraId="0B3E2B23" w14:textId="5DCB33EF" w:rsidR="00850118" w:rsidRDefault="00850118" w:rsidP="00850118">
      <w:pPr>
        <w:spacing w:after="0" w:line="276" w:lineRule="auto"/>
        <w:ind w:left="0" w:right="0" w:firstLine="0"/>
        <w:jc w:val="left"/>
        <w:rPr>
          <w:color w:val="auto"/>
        </w:rPr>
      </w:pPr>
      <w:r w:rsidRPr="00FB5D1F">
        <w:rPr>
          <w:color w:val="auto"/>
        </w:rPr>
        <w:lastRenderedPageBreak/>
        <w:t>La CTIF a elle aussi énuméré à l’égard des assurances-vie une série de pratiques courantes pouvant servir de point de départ.</w:t>
      </w:r>
      <w:r w:rsidR="003D35FD">
        <w:rPr>
          <w:rStyle w:val="Voetnootmarkering"/>
          <w:color w:val="auto"/>
        </w:rPr>
        <w:footnoteReference w:id="34"/>
      </w:r>
    </w:p>
    <w:p w14:paraId="6AD4424C" w14:textId="77777777" w:rsidR="00850118" w:rsidRDefault="00850118" w:rsidP="00850118">
      <w:pPr>
        <w:spacing w:after="0" w:line="276" w:lineRule="auto"/>
        <w:ind w:left="0" w:right="0" w:firstLine="0"/>
        <w:jc w:val="left"/>
        <w:rPr>
          <w:color w:val="auto"/>
        </w:rPr>
      </w:pPr>
    </w:p>
    <w:p w14:paraId="6C004070" w14:textId="77777777" w:rsidR="00850118" w:rsidRPr="00FB5D1F" w:rsidRDefault="00850118" w:rsidP="00294954">
      <w:pPr>
        <w:numPr>
          <w:ilvl w:val="0"/>
          <w:numId w:val="4"/>
        </w:numPr>
        <w:spacing w:after="0" w:line="276" w:lineRule="auto"/>
        <w:ind w:right="0"/>
        <w:jc w:val="left"/>
        <w:rPr>
          <w:color w:val="auto"/>
        </w:rPr>
      </w:pPr>
      <w:r w:rsidRPr="00FB5D1F">
        <w:rPr>
          <w:color w:val="auto"/>
        </w:rPr>
        <w:t>À la conclusion du contrat d’assurance, le client se préoccupe avant tout de son droit de résilier le contrat avant terme et du montant dont il pourra disposer à la résiliation.</w:t>
      </w:r>
    </w:p>
    <w:p w14:paraId="60B4F901" w14:textId="77777777" w:rsidR="00850118" w:rsidRPr="00FB5D1F" w:rsidRDefault="00850118" w:rsidP="00294954">
      <w:pPr>
        <w:numPr>
          <w:ilvl w:val="0"/>
          <w:numId w:val="4"/>
        </w:numPr>
        <w:spacing w:after="0" w:line="276" w:lineRule="auto"/>
        <w:ind w:right="0"/>
        <w:jc w:val="left"/>
        <w:rPr>
          <w:color w:val="auto"/>
        </w:rPr>
      </w:pPr>
      <w:r w:rsidRPr="00FB5D1F">
        <w:rPr>
          <w:color w:val="auto"/>
        </w:rPr>
        <w:t>Un contrat d'assurance-vie avec des primes très élevées est conclu.</w:t>
      </w:r>
    </w:p>
    <w:p w14:paraId="19C17FFF" w14:textId="77777777" w:rsidR="00850118" w:rsidRPr="00FB5D1F" w:rsidRDefault="00850118" w:rsidP="00294954">
      <w:pPr>
        <w:numPr>
          <w:ilvl w:val="0"/>
          <w:numId w:val="4"/>
        </w:numPr>
        <w:spacing w:after="0" w:line="276" w:lineRule="auto"/>
        <w:ind w:right="0"/>
        <w:jc w:val="left"/>
        <w:rPr>
          <w:color w:val="auto"/>
        </w:rPr>
      </w:pPr>
      <w:r w:rsidRPr="00FB5D1F">
        <w:rPr>
          <w:color w:val="auto"/>
        </w:rPr>
        <w:t>La souscription d'un contrat d'assurance est suivie par un rachat en demandant que le paiement se fasse par chèque au profit d'un tiers pour un montant disproportionné par rapport aux revenus du signataire.</w:t>
      </w:r>
    </w:p>
    <w:p w14:paraId="5E35EF62" w14:textId="28AB7181" w:rsidR="003D35FD" w:rsidRPr="003D35FD" w:rsidRDefault="00850118" w:rsidP="003D35FD">
      <w:pPr>
        <w:numPr>
          <w:ilvl w:val="0"/>
          <w:numId w:val="4"/>
        </w:numPr>
        <w:spacing w:after="0" w:line="276" w:lineRule="auto"/>
        <w:ind w:right="0"/>
        <w:jc w:val="left"/>
        <w:rPr>
          <w:color w:val="auto"/>
        </w:rPr>
      </w:pPr>
      <w:r w:rsidRPr="00FB5D1F">
        <w:rPr>
          <w:color w:val="auto"/>
        </w:rPr>
        <w:t>Plusieurs contrats d'assurance sont souscrits sur une courte période</w:t>
      </w:r>
    </w:p>
    <w:p w14:paraId="562D65E1" w14:textId="77777777" w:rsidR="003D35FD" w:rsidRPr="00FB5D1F" w:rsidRDefault="003D35FD" w:rsidP="003D35FD">
      <w:pPr>
        <w:numPr>
          <w:ilvl w:val="0"/>
          <w:numId w:val="4"/>
        </w:numPr>
        <w:spacing w:after="0" w:line="276" w:lineRule="auto"/>
        <w:ind w:right="0"/>
        <w:jc w:val="left"/>
        <w:rPr>
          <w:color w:val="auto"/>
        </w:rPr>
      </w:pPr>
      <w:r w:rsidRPr="00FB5D1F">
        <w:rPr>
          <w:color w:val="auto"/>
        </w:rPr>
        <w:t>Il est souscrit un contrat d'assurance avec paiement des primes à partir de l’étranger, notamment d’un centre financier offshore.</w:t>
      </w:r>
    </w:p>
    <w:p w14:paraId="26AA5C6E" w14:textId="77777777" w:rsidR="003D35FD" w:rsidRPr="00FB5D1F" w:rsidRDefault="003D35FD" w:rsidP="003D35FD">
      <w:pPr>
        <w:numPr>
          <w:ilvl w:val="0"/>
          <w:numId w:val="4"/>
        </w:numPr>
        <w:spacing w:after="0" w:line="276" w:lineRule="auto"/>
        <w:ind w:right="0"/>
        <w:jc w:val="left"/>
        <w:rPr>
          <w:color w:val="auto"/>
        </w:rPr>
      </w:pPr>
      <w:r w:rsidRPr="00FB5D1F">
        <w:rPr>
          <w:color w:val="auto"/>
        </w:rPr>
        <w:t>Le client est accompagné d’un tiers lors de la conclusion du contrat.</w:t>
      </w:r>
    </w:p>
    <w:p w14:paraId="70A8ACD1" w14:textId="77777777" w:rsidR="003D35FD" w:rsidRPr="00FB5D1F" w:rsidRDefault="003D35FD" w:rsidP="003D35FD">
      <w:pPr>
        <w:numPr>
          <w:ilvl w:val="0"/>
          <w:numId w:val="4"/>
        </w:numPr>
        <w:spacing w:after="0" w:line="276" w:lineRule="auto"/>
        <w:ind w:right="0"/>
        <w:jc w:val="left"/>
        <w:rPr>
          <w:color w:val="auto"/>
        </w:rPr>
      </w:pPr>
      <w:r w:rsidRPr="00FB5D1F">
        <w:rPr>
          <w:color w:val="auto"/>
        </w:rPr>
        <w:t>Le preneur d’assurance n’est pas le titulaire du compte par le biais duquel s’effectue le paiement des primes.</w:t>
      </w:r>
    </w:p>
    <w:p w14:paraId="11FACB5C" w14:textId="77777777" w:rsidR="003D35FD" w:rsidRPr="00FB5D1F" w:rsidRDefault="003D35FD" w:rsidP="003D35FD">
      <w:pPr>
        <w:numPr>
          <w:ilvl w:val="0"/>
          <w:numId w:val="4"/>
        </w:numPr>
        <w:spacing w:after="0" w:line="276" w:lineRule="auto"/>
        <w:ind w:right="0"/>
        <w:jc w:val="left"/>
        <w:rPr>
          <w:color w:val="auto"/>
        </w:rPr>
      </w:pPr>
      <w:r w:rsidRPr="00FB5D1F">
        <w:rPr>
          <w:color w:val="auto"/>
        </w:rPr>
        <w:t xml:space="preserve">Le bénéficiaire initial d’une police est remplacé en cours de contrat par une personne sans lien évident avec le signataire. </w:t>
      </w:r>
    </w:p>
    <w:p w14:paraId="732ED8AC" w14:textId="0F5FEBA6" w:rsidR="003D35FD" w:rsidRDefault="003D35FD" w:rsidP="00EF7F22">
      <w:pPr>
        <w:numPr>
          <w:ilvl w:val="0"/>
          <w:numId w:val="4"/>
        </w:numPr>
        <w:spacing w:after="0" w:line="276" w:lineRule="auto"/>
        <w:ind w:right="0"/>
        <w:jc w:val="left"/>
        <w:rPr>
          <w:color w:val="auto"/>
        </w:rPr>
      </w:pPr>
      <w:r w:rsidRPr="00FB5D1F">
        <w:rPr>
          <w:color w:val="auto"/>
        </w:rPr>
        <w:t>Il est demandé de payer les primes en espèces.</w:t>
      </w:r>
    </w:p>
    <w:p w14:paraId="6DDFF912" w14:textId="44632977" w:rsidR="00EF7F22" w:rsidRDefault="00EF7F22" w:rsidP="00EF7F22">
      <w:pPr>
        <w:spacing w:after="0" w:line="276" w:lineRule="auto"/>
        <w:ind w:right="0"/>
        <w:jc w:val="left"/>
        <w:rPr>
          <w:color w:val="auto"/>
        </w:rPr>
      </w:pPr>
    </w:p>
    <w:p w14:paraId="2B3A92DF" w14:textId="77777777" w:rsidR="00EF7F22" w:rsidRPr="00EF7F22" w:rsidRDefault="00EF7F22" w:rsidP="00EF7F22">
      <w:pPr>
        <w:spacing w:after="0" w:line="276" w:lineRule="auto"/>
        <w:ind w:right="0"/>
        <w:jc w:val="left"/>
        <w:rPr>
          <w:color w:val="auto"/>
        </w:rPr>
      </w:pPr>
    </w:p>
    <w:p w14:paraId="673B2A14" w14:textId="77777777" w:rsidR="003D35FD" w:rsidRPr="00FB5D1F" w:rsidRDefault="003D35FD" w:rsidP="003D35FD">
      <w:pPr>
        <w:spacing w:after="0" w:line="276" w:lineRule="auto"/>
        <w:ind w:left="720" w:right="0" w:firstLine="0"/>
        <w:jc w:val="left"/>
        <w:rPr>
          <w:color w:val="FF0000"/>
        </w:rPr>
      </w:pPr>
    </w:p>
    <w:p w14:paraId="63CA3B2C" w14:textId="77777777" w:rsidR="003D35FD" w:rsidRPr="001174B6" w:rsidRDefault="003D35FD" w:rsidP="003D35FD">
      <w:pPr>
        <w:pBdr>
          <w:top w:val="single" w:sz="4" w:space="1" w:color="auto"/>
          <w:left w:val="single" w:sz="4" w:space="4" w:color="auto"/>
          <w:bottom w:val="single" w:sz="4" w:space="1" w:color="auto"/>
          <w:right w:val="single" w:sz="4" w:space="4" w:color="auto"/>
        </w:pBdr>
        <w:spacing w:after="0" w:line="276" w:lineRule="auto"/>
        <w:ind w:right="0"/>
        <w:jc w:val="left"/>
        <w:rPr>
          <w:color w:val="ED7D31" w:themeColor="accent2"/>
        </w:rPr>
      </w:pPr>
      <w:r w:rsidRPr="001174B6">
        <w:rPr>
          <w:color w:val="ED7D31" w:themeColor="accent2"/>
        </w:rPr>
        <w:t>OPTION :</w:t>
      </w:r>
    </w:p>
    <w:p w14:paraId="604CF521" w14:textId="797EE56D" w:rsidR="003D35FD" w:rsidRPr="001174B6" w:rsidRDefault="003D35FD" w:rsidP="003D35FD">
      <w:pPr>
        <w:pBdr>
          <w:top w:val="single" w:sz="4" w:space="1" w:color="auto"/>
          <w:left w:val="single" w:sz="4" w:space="4" w:color="auto"/>
          <w:bottom w:val="single" w:sz="4" w:space="1" w:color="auto"/>
          <w:right w:val="single" w:sz="4" w:space="4" w:color="auto"/>
        </w:pBdr>
        <w:spacing w:after="0" w:line="276" w:lineRule="auto"/>
        <w:ind w:right="0"/>
        <w:jc w:val="left"/>
        <w:rPr>
          <w:color w:val="ED7D31" w:themeColor="accent2"/>
        </w:rPr>
      </w:pPr>
      <w:r w:rsidRPr="001174B6">
        <w:rPr>
          <w:color w:val="ED7D31" w:themeColor="accent2"/>
        </w:rPr>
        <w:t xml:space="preserve">Vu la nature et la taille de </w:t>
      </w:r>
      <w:r w:rsidR="00CE53BF">
        <w:rPr>
          <w:color w:val="ED7D31" w:themeColor="accent2"/>
        </w:rPr>
        <w:t>notre bureau</w:t>
      </w:r>
      <w:r w:rsidRPr="001174B6">
        <w:rPr>
          <w:color w:val="ED7D31" w:themeColor="accent2"/>
        </w:rPr>
        <w:t>, la liste suivante de critères pour les opérations atypiques s’applique en particulier :</w:t>
      </w:r>
    </w:p>
    <w:p w14:paraId="0364CD48" w14:textId="77777777" w:rsidR="003D35FD" w:rsidRPr="001174B6" w:rsidRDefault="003D35FD" w:rsidP="003D35FD">
      <w:pPr>
        <w:pBdr>
          <w:top w:val="single" w:sz="4" w:space="1" w:color="auto"/>
          <w:left w:val="single" w:sz="4" w:space="4" w:color="auto"/>
          <w:bottom w:val="single" w:sz="4" w:space="1" w:color="auto"/>
          <w:right w:val="single" w:sz="4" w:space="4" w:color="auto"/>
        </w:pBdr>
        <w:spacing w:after="0" w:line="276" w:lineRule="auto"/>
        <w:ind w:right="0"/>
        <w:jc w:val="left"/>
        <w:rPr>
          <w:color w:val="ED7D31" w:themeColor="accent2"/>
        </w:rPr>
      </w:pPr>
      <w:r w:rsidRPr="001174B6">
        <w:rPr>
          <w:color w:val="ED7D31" w:themeColor="accent2"/>
        </w:rPr>
        <w:t>…</w:t>
      </w:r>
    </w:p>
    <w:p w14:paraId="4D23F1E9" w14:textId="77777777" w:rsidR="003D35FD" w:rsidRPr="00FB5D1F" w:rsidRDefault="003D35FD" w:rsidP="003D35FD">
      <w:pPr>
        <w:pBdr>
          <w:top w:val="single" w:sz="4" w:space="1" w:color="auto"/>
          <w:left w:val="single" w:sz="4" w:space="4" w:color="auto"/>
          <w:bottom w:val="single" w:sz="4" w:space="1" w:color="auto"/>
          <w:right w:val="single" w:sz="4" w:space="4" w:color="auto"/>
        </w:pBdr>
        <w:spacing w:after="0" w:line="276" w:lineRule="auto"/>
        <w:ind w:right="0"/>
        <w:jc w:val="left"/>
        <w:rPr>
          <w:color w:val="FF0000"/>
        </w:rPr>
      </w:pPr>
    </w:p>
    <w:p w14:paraId="77045EAB" w14:textId="77777777" w:rsidR="003D35FD" w:rsidRPr="00FB5D1F" w:rsidRDefault="003D35FD" w:rsidP="003D35FD">
      <w:pPr>
        <w:pBdr>
          <w:top w:val="single" w:sz="4" w:space="1" w:color="auto"/>
          <w:left w:val="single" w:sz="4" w:space="4" w:color="auto"/>
          <w:bottom w:val="single" w:sz="4" w:space="1" w:color="auto"/>
          <w:right w:val="single" w:sz="4" w:space="4" w:color="auto"/>
        </w:pBdr>
        <w:spacing w:after="0" w:line="276" w:lineRule="auto"/>
        <w:ind w:right="0"/>
        <w:jc w:val="left"/>
        <w:rPr>
          <w:color w:val="FF0000"/>
        </w:rPr>
      </w:pPr>
    </w:p>
    <w:p w14:paraId="7DB0BCF4" w14:textId="77777777" w:rsidR="003D35FD" w:rsidRPr="00FB5D1F" w:rsidRDefault="003D35FD" w:rsidP="003D35FD">
      <w:pPr>
        <w:spacing w:after="0" w:line="276" w:lineRule="auto"/>
        <w:ind w:right="0"/>
        <w:jc w:val="left"/>
        <w:rPr>
          <w:color w:val="FF0000"/>
        </w:rPr>
      </w:pPr>
      <w:r w:rsidRPr="00FB5D1F">
        <w:rPr>
          <w:color w:val="FF0000"/>
        </w:rPr>
        <w:t xml:space="preserve"> </w:t>
      </w:r>
    </w:p>
    <w:p w14:paraId="004DE025" w14:textId="2433A192" w:rsidR="003D35FD" w:rsidRPr="00FB5D1F" w:rsidRDefault="00CE53BF" w:rsidP="003D35FD">
      <w:pPr>
        <w:spacing w:after="0" w:line="276" w:lineRule="auto"/>
        <w:ind w:right="0"/>
        <w:jc w:val="left"/>
        <w:rPr>
          <w:color w:val="auto"/>
        </w:rPr>
      </w:pPr>
      <w:r>
        <w:rPr>
          <w:color w:val="auto"/>
        </w:rPr>
        <w:t>Le bureau</w:t>
      </w:r>
      <w:r w:rsidR="003D35FD" w:rsidRPr="00FB5D1F">
        <w:rPr>
          <w:color w:val="auto"/>
        </w:rPr>
        <w:t xml:space="preserve"> veille à ce que les informations fournies par des lanceurs d'alerte soient effectivement examinées et que les mesures nécessaires soient prises pour remédier aux situations anormales. </w:t>
      </w:r>
    </w:p>
    <w:p w14:paraId="469C9686" w14:textId="77777777" w:rsidR="003D35FD" w:rsidRPr="00FB5D1F" w:rsidRDefault="003D35FD" w:rsidP="003D35FD">
      <w:pPr>
        <w:spacing w:after="0" w:line="276" w:lineRule="auto"/>
        <w:ind w:right="0"/>
        <w:jc w:val="left"/>
        <w:rPr>
          <w:color w:val="auto"/>
        </w:rPr>
      </w:pPr>
      <w:r w:rsidRPr="00FB5D1F">
        <w:rPr>
          <w:color w:val="auto"/>
        </w:rPr>
        <w:t>Ces notifications sont mentionnées dans le rapport annuel d’activité.</w:t>
      </w:r>
    </w:p>
    <w:p w14:paraId="00477D88" w14:textId="77777777" w:rsidR="003D35FD" w:rsidRPr="00FB5D1F" w:rsidRDefault="003D35FD" w:rsidP="003D35FD">
      <w:pPr>
        <w:spacing w:after="0" w:line="276" w:lineRule="auto"/>
        <w:ind w:right="0"/>
        <w:jc w:val="left"/>
        <w:rPr>
          <w:color w:val="auto"/>
        </w:rPr>
      </w:pPr>
    </w:p>
    <w:p w14:paraId="51A78D04" w14:textId="77777777" w:rsidR="003D35FD" w:rsidRPr="00FB5D1F" w:rsidRDefault="003D35FD" w:rsidP="003D35FD">
      <w:pPr>
        <w:spacing w:after="0" w:line="276" w:lineRule="auto"/>
        <w:ind w:right="0"/>
        <w:jc w:val="left"/>
        <w:rPr>
          <w:color w:val="auto"/>
        </w:rPr>
      </w:pPr>
      <w:r w:rsidRPr="00FB5D1F">
        <w:rPr>
          <w:color w:val="auto"/>
        </w:rPr>
        <w:t>La personne qui signale une infraction de bonne foi sera protégée des mesures négatives découlant de ce signalement ou en rapport avec celui-ci.</w:t>
      </w:r>
    </w:p>
    <w:p w14:paraId="221F8280" w14:textId="77777777" w:rsidR="003D35FD" w:rsidRPr="00FB5D1F" w:rsidRDefault="003D35FD" w:rsidP="003D35FD">
      <w:pPr>
        <w:spacing w:after="0" w:line="276" w:lineRule="auto"/>
        <w:ind w:left="0" w:right="0" w:firstLine="0"/>
        <w:jc w:val="left"/>
        <w:rPr>
          <w:color w:val="auto"/>
        </w:rPr>
      </w:pPr>
    </w:p>
    <w:p w14:paraId="2DDE27E4" w14:textId="77777777" w:rsidR="003D35FD" w:rsidRDefault="003D35FD" w:rsidP="003D35FD">
      <w:pPr>
        <w:spacing w:after="0" w:line="276" w:lineRule="auto"/>
        <w:ind w:right="0"/>
        <w:jc w:val="left"/>
        <w:rPr>
          <w:color w:val="auto"/>
        </w:rPr>
      </w:pPr>
      <w:r w:rsidRPr="00FB5D1F">
        <w:rPr>
          <w:color w:val="auto"/>
        </w:rPr>
        <w:t>Les collaborateurs sont encouragés à signaler en interne (« </w:t>
      </w:r>
      <w:proofErr w:type="spellStart"/>
      <w:r w:rsidRPr="00FB5D1F">
        <w:rPr>
          <w:color w:val="auto"/>
        </w:rPr>
        <w:t>whistleblowing</w:t>
      </w:r>
      <w:proofErr w:type="spellEnd"/>
      <w:r w:rsidRPr="00FB5D1F">
        <w:rPr>
          <w:color w:val="auto"/>
        </w:rPr>
        <w:t> ») une opération qu’ils considèrent comme atypique ou le fait de ne pas pouvoir satisfaire aux obligations de vigilance. Les collaborateurs sont protégés contre toute menace ou tout acte d’agression, et en particulier contre toute action préjudiciable ou discriminatoire de l’employeur. La déclaration peut se faire de manière anonyme.</w:t>
      </w:r>
    </w:p>
    <w:p w14:paraId="3EAD22EE" w14:textId="77777777" w:rsidR="003D35FD" w:rsidRPr="00FB5D1F" w:rsidRDefault="003D35FD" w:rsidP="003D35FD">
      <w:pPr>
        <w:spacing w:after="0" w:line="276" w:lineRule="auto"/>
        <w:ind w:right="0"/>
        <w:jc w:val="left"/>
        <w:rPr>
          <w:color w:val="auto"/>
        </w:rPr>
      </w:pPr>
    </w:p>
    <w:p w14:paraId="1321DAC8" w14:textId="77777777" w:rsidR="003D35FD" w:rsidRPr="00FB5D1F" w:rsidRDefault="003D35FD" w:rsidP="003D35FD">
      <w:pPr>
        <w:spacing w:after="0" w:line="276" w:lineRule="auto"/>
        <w:ind w:left="0" w:right="0" w:firstLine="0"/>
        <w:jc w:val="left"/>
        <w:rPr>
          <w:color w:val="auto"/>
        </w:rPr>
      </w:pPr>
      <w:r w:rsidRPr="00FB5D1F">
        <w:rPr>
          <w:color w:val="auto"/>
        </w:rPr>
        <w:t xml:space="preserve">La déclaration de l'opération atypique se fait directement par le collaborateur à l'AMLCO sans suivre la voie hiérarchique. </w:t>
      </w:r>
    </w:p>
    <w:p w14:paraId="14D2E7BA" w14:textId="77777777" w:rsidR="003D35FD" w:rsidRPr="00FB5D1F" w:rsidRDefault="003D35FD" w:rsidP="003D35FD">
      <w:pPr>
        <w:spacing w:after="0" w:line="276" w:lineRule="auto"/>
        <w:ind w:right="0"/>
        <w:jc w:val="left"/>
        <w:rPr>
          <w:color w:val="auto"/>
        </w:rPr>
      </w:pPr>
    </w:p>
    <w:p w14:paraId="7A107F77" w14:textId="77777777" w:rsidR="003D35FD" w:rsidRPr="00FB5D1F" w:rsidRDefault="003D35FD" w:rsidP="003D35FD">
      <w:pPr>
        <w:spacing w:after="0" w:line="276" w:lineRule="auto"/>
        <w:ind w:left="11" w:right="0" w:hanging="11"/>
        <w:jc w:val="left"/>
        <w:rPr>
          <w:color w:val="auto"/>
        </w:rPr>
      </w:pPr>
      <w:r w:rsidRPr="00FB5D1F">
        <w:rPr>
          <w:color w:val="auto"/>
        </w:rPr>
        <w:t xml:space="preserve">L’analyse de l’opération atypique a lieu sous la responsabilité de l’AMLCO afin de déterminer si ces opérations peuvent être suspectées d'être liées au blanchiment de capitaux ou au financement du terrorisme. Il établit à ce sujet un rapport écrit. </w:t>
      </w:r>
    </w:p>
    <w:p w14:paraId="65F70192" w14:textId="77777777" w:rsidR="003D35FD" w:rsidRPr="00FB5D1F" w:rsidRDefault="003D35FD" w:rsidP="003D35FD">
      <w:pPr>
        <w:spacing w:after="0" w:line="276" w:lineRule="auto"/>
        <w:ind w:left="11" w:right="0" w:hanging="11"/>
        <w:jc w:val="left"/>
        <w:rPr>
          <w:color w:val="auto"/>
        </w:rPr>
      </w:pPr>
    </w:p>
    <w:p w14:paraId="518A4918" w14:textId="2ACCEE75" w:rsidR="003D35FD" w:rsidRDefault="003D35FD" w:rsidP="003D35FD">
      <w:pPr>
        <w:spacing w:after="0" w:line="276" w:lineRule="auto"/>
        <w:ind w:right="0"/>
        <w:jc w:val="left"/>
        <w:rPr>
          <w:color w:val="auto"/>
        </w:rPr>
      </w:pPr>
      <w:r w:rsidRPr="00FB5D1F">
        <w:rPr>
          <w:color w:val="auto"/>
        </w:rPr>
        <w:t>L’AMLCO tient un registre dans lequel sont consignées les infractions et sont mentionnées les suites qui y sont données ou la raison pour laquelle il n’a pas été jugé nécessaire de le faire (p. ex. la raison pour laquelle on a estimé que le signalement n’était pas fondé).</w:t>
      </w:r>
    </w:p>
    <w:p w14:paraId="4122F90F" w14:textId="77777777" w:rsidR="003D35FD" w:rsidRPr="00FB5D1F" w:rsidRDefault="003D35FD" w:rsidP="003D35FD">
      <w:pPr>
        <w:spacing w:after="0" w:line="276" w:lineRule="auto"/>
        <w:ind w:right="0"/>
        <w:jc w:val="left"/>
        <w:rPr>
          <w:color w:val="auto"/>
        </w:rPr>
      </w:pPr>
    </w:p>
    <w:p w14:paraId="75B98F09" w14:textId="77777777" w:rsidR="003D35FD" w:rsidRPr="00FB5D1F" w:rsidRDefault="003D35FD" w:rsidP="003D35FD">
      <w:pPr>
        <w:pStyle w:val="Kop2"/>
        <w:spacing w:after="0" w:line="276" w:lineRule="auto"/>
        <w:rPr>
          <w:b/>
          <w:bCs/>
          <w:color w:val="auto"/>
        </w:rPr>
      </w:pPr>
      <w:bookmarkStart w:id="29" w:name="_Hlk44021273"/>
      <w:bookmarkStart w:id="30" w:name="_Toc67906552"/>
      <w:r w:rsidRPr="00FB5D1F">
        <w:rPr>
          <w:b/>
          <w:color w:val="auto"/>
        </w:rPr>
        <w:t>5.2</w:t>
      </w:r>
      <w:r w:rsidRPr="00FB5D1F">
        <w:rPr>
          <w:b/>
          <w:color w:val="auto"/>
        </w:rPr>
        <w:tab/>
        <w:t>DÉCLARATION EXTERNE DE SOUPCONS À LA CTIF</w:t>
      </w:r>
      <w:bookmarkEnd w:id="29"/>
      <w:bookmarkEnd w:id="30"/>
    </w:p>
    <w:p w14:paraId="6AB13D42" w14:textId="425C6322" w:rsidR="003D35FD" w:rsidRPr="00FB5D1F" w:rsidRDefault="003D35FD" w:rsidP="003D35FD">
      <w:pPr>
        <w:spacing w:after="0" w:line="276" w:lineRule="auto"/>
        <w:ind w:left="0" w:right="0" w:firstLine="0"/>
        <w:jc w:val="left"/>
        <w:rPr>
          <w:color w:val="auto"/>
        </w:rPr>
      </w:pPr>
      <w:r w:rsidRPr="00FB5D1F">
        <w:rPr>
          <w:color w:val="auto"/>
        </w:rPr>
        <w:t xml:space="preserve">Sur la base de l'analyse de la notification interne de l'opération atypique (5.1), l'AMLCO signale à la CTIF, lorsque </w:t>
      </w:r>
      <w:r w:rsidR="00CE53BF">
        <w:rPr>
          <w:color w:val="auto"/>
        </w:rPr>
        <w:t>le bureau</w:t>
      </w:r>
      <w:r w:rsidRPr="00FB5D1F">
        <w:rPr>
          <w:color w:val="auto"/>
        </w:rPr>
        <w:t xml:space="preserve"> sait, soupçonne ou </w:t>
      </w:r>
      <w:proofErr w:type="spellStart"/>
      <w:r w:rsidRPr="00FB5D1F">
        <w:rPr>
          <w:color w:val="auto"/>
        </w:rPr>
        <w:t>a</w:t>
      </w:r>
      <w:proofErr w:type="spellEnd"/>
      <w:r w:rsidRPr="00FB5D1F">
        <w:rPr>
          <w:color w:val="auto"/>
        </w:rPr>
        <w:t xml:space="preserve"> des motifs raisonnables de soupçonner :</w:t>
      </w:r>
    </w:p>
    <w:p w14:paraId="2C8809E2" w14:textId="77777777" w:rsidR="003D35FD" w:rsidRPr="00FB5D1F" w:rsidRDefault="003D35FD" w:rsidP="003D35FD">
      <w:pPr>
        <w:numPr>
          <w:ilvl w:val="0"/>
          <w:numId w:val="5"/>
        </w:numPr>
        <w:spacing w:after="0" w:line="276" w:lineRule="auto"/>
        <w:ind w:right="0"/>
        <w:jc w:val="left"/>
        <w:rPr>
          <w:color w:val="auto"/>
        </w:rPr>
      </w:pPr>
      <w:proofErr w:type="gramStart"/>
      <w:r w:rsidRPr="00FB5D1F">
        <w:rPr>
          <w:color w:val="auto"/>
        </w:rPr>
        <w:t>que</w:t>
      </w:r>
      <w:proofErr w:type="gramEnd"/>
      <w:r w:rsidRPr="00FB5D1F">
        <w:rPr>
          <w:color w:val="auto"/>
        </w:rPr>
        <w:t xml:space="preserve"> des fonds, quel qu'en soit le montant, sont liés au blanchiment de capitaux ou au financement du terrorisme ;</w:t>
      </w:r>
    </w:p>
    <w:p w14:paraId="79EFF512" w14:textId="77777777" w:rsidR="003D35FD" w:rsidRPr="00FB5D1F" w:rsidRDefault="003D35FD" w:rsidP="003D35FD">
      <w:pPr>
        <w:numPr>
          <w:ilvl w:val="0"/>
          <w:numId w:val="5"/>
        </w:numPr>
        <w:spacing w:after="0" w:line="276" w:lineRule="auto"/>
        <w:ind w:right="0"/>
        <w:jc w:val="left"/>
        <w:rPr>
          <w:color w:val="auto"/>
        </w:rPr>
      </w:pPr>
      <w:proofErr w:type="gramStart"/>
      <w:r w:rsidRPr="00FB5D1F">
        <w:rPr>
          <w:color w:val="auto"/>
        </w:rPr>
        <w:t>que</w:t>
      </w:r>
      <w:proofErr w:type="gramEnd"/>
      <w:r w:rsidRPr="00FB5D1F">
        <w:rPr>
          <w:color w:val="auto"/>
        </w:rPr>
        <w:t xml:space="preserve"> des opérations ou tentatives d'opérations sont liées au blanchiment de capitaux ou au financement du terrorisme ;</w:t>
      </w:r>
    </w:p>
    <w:p w14:paraId="0599A8CE" w14:textId="77777777" w:rsidR="003D35FD" w:rsidRPr="00FB5D1F" w:rsidRDefault="003D35FD" w:rsidP="003D35FD">
      <w:pPr>
        <w:numPr>
          <w:ilvl w:val="0"/>
          <w:numId w:val="5"/>
        </w:numPr>
        <w:spacing w:after="120" w:line="276" w:lineRule="auto"/>
        <w:ind w:left="714" w:right="0" w:hanging="357"/>
        <w:jc w:val="left"/>
        <w:rPr>
          <w:color w:val="auto"/>
        </w:rPr>
      </w:pPr>
      <w:proofErr w:type="gramStart"/>
      <w:r w:rsidRPr="00FB5D1F">
        <w:rPr>
          <w:color w:val="auto"/>
        </w:rPr>
        <w:t>qu'un</w:t>
      </w:r>
      <w:proofErr w:type="gramEnd"/>
      <w:r w:rsidRPr="00FB5D1F">
        <w:rPr>
          <w:color w:val="auto"/>
        </w:rPr>
        <w:t xml:space="preserve"> fait dont elle a connaissance est lié au blanchiment de capitaux ou au financement du terrorisme.</w:t>
      </w:r>
    </w:p>
    <w:p w14:paraId="72EDA4A6" w14:textId="47AA0886" w:rsidR="003D35FD" w:rsidRPr="00FB5D1F" w:rsidRDefault="003D35FD" w:rsidP="003D35FD">
      <w:pPr>
        <w:spacing w:after="0" w:line="276" w:lineRule="auto"/>
        <w:ind w:right="0"/>
        <w:jc w:val="left"/>
        <w:rPr>
          <w:color w:val="auto"/>
        </w:rPr>
      </w:pPr>
      <w:r w:rsidRPr="00FB5D1F">
        <w:rPr>
          <w:color w:val="auto"/>
        </w:rPr>
        <w:t xml:space="preserve">L'obligation de déclaration à la CTIF ne requiert pas l'identification, par </w:t>
      </w:r>
      <w:r w:rsidR="00CE53BF">
        <w:rPr>
          <w:color w:val="auto"/>
        </w:rPr>
        <w:t>le bureau</w:t>
      </w:r>
      <w:r w:rsidRPr="00FB5D1F">
        <w:rPr>
          <w:color w:val="auto"/>
        </w:rPr>
        <w:t>, de l'activité criminelle sous-jacente au blanchiment de capitaux.</w:t>
      </w:r>
    </w:p>
    <w:p w14:paraId="21D26EE4" w14:textId="77777777" w:rsidR="003D35FD" w:rsidRPr="00FB5D1F" w:rsidRDefault="003D35FD" w:rsidP="003D35FD">
      <w:pPr>
        <w:spacing w:after="0" w:line="276" w:lineRule="auto"/>
        <w:ind w:right="0"/>
        <w:jc w:val="left"/>
        <w:rPr>
          <w:color w:val="auto"/>
        </w:rPr>
      </w:pPr>
    </w:p>
    <w:p w14:paraId="20F4DA9A" w14:textId="77777777" w:rsidR="003D35FD" w:rsidRPr="00FB5D1F" w:rsidRDefault="003D35FD" w:rsidP="003D35FD">
      <w:pPr>
        <w:spacing w:after="0" w:line="276" w:lineRule="auto"/>
        <w:ind w:right="0"/>
        <w:jc w:val="left"/>
        <w:rPr>
          <w:color w:val="auto"/>
        </w:rPr>
      </w:pPr>
      <w:r w:rsidRPr="00FB5D1F">
        <w:rPr>
          <w:color w:val="auto"/>
        </w:rPr>
        <w:t xml:space="preserve">La déclaration à la CTIF est en principe effectuée par l'AMLCO, mais si celui-ci ne peut le faire, l'obligation incombe à tout le monde. </w:t>
      </w:r>
      <w:r w:rsidRPr="00FB5D1F">
        <w:rPr>
          <w:color w:val="auto"/>
        </w:rPr>
        <w:br/>
      </w:r>
    </w:p>
    <w:p w14:paraId="6C72FB24" w14:textId="77777777" w:rsidR="003D35FD" w:rsidRPr="00FB5D1F" w:rsidRDefault="003D35FD" w:rsidP="003D35FD">
      <w:pPr>
        <w:spacing w:after="0" w:line="276" w:lineRule="auto"/>
        <w:ind w:right="0"/>
        <w:jc w:val="left"/>
        <w:rPr>
          <w:color w:val="auto"/>
          <w:vertAlign w:val="superscript"/>
        </w:rPr>
      </w:pPr>
      <w:r w:rsidRPr="00FB5D1F">
        <w:rPr>
          <w:color w:val="auto"/>
        </w:rPr>
        <w:t xml:space="preserve">La déclaration à la CTIF se fait par écrit. L’AMLCO met à la disposition des collaborateurs </w:t>
      </w:r>
      <w:r>
        <w:rPr>
          <w:color w:val="auto"/>
        </w:rPr>
        <w:t>un</w:t>
      </w:r>
      <w:r w:rsidRPr="00FB5D1F">
        <w:rPr>
          <w:color w:val="auto"/>
        </w:rPr>
        <w:t xml:space="preserve"> modèle de document qui permet de communiquer à la CTIF le soupçon de BC/FT. </w:t>
      </w:r>
    </w:p>
    <w:p w14:paraId="121992EF" w14:textId="77777777" w:rsidR="003D35FD" w:rsidRPr="00FB5D1F" w:rsidRDefault="003D35FD" w:rsidP="003D35FD">
      <w:pPr>
        <w:spacing w:after="0" w:line="276" w:lineRule="auto"/>
        <w:ind w:right="0"/>
        <w:jc w:val="left"/>
        <w:rPr>
          <w:color w:val="auto"/>
        </w:rPr>
      </w:pPr>
    </w:p>
    <w:p w14:paraId="7A26A23A" w14:textId="1E187AE3" w:rsidR="003D35FD" w:rsidRPr="00FB5D1F" w:rsidRDefault="00CE53BF" w:rsidP="003D35FD">
      <w:pPr>
        <w:spacing w:after="0" w:line="276" w:lineRule="auto"/>
        <w:jc w:val="left"/>
        <w:rPr>
          <w:color w:val="auto"/>
        </w:rPr>
      </w:pPr>
      <w:r>
        <w:t>Le bureau</w:t>
      </w:r>
      <w:r w:rsidR="003D35FD" w:rsidRPr="00FB5D1F">
        <w:t xml:space="preserve"> effectue la déclaration avant l'exécution de l'opération et fait également savoir à la CTIF quand l'opération doit être exécutée, à moins</w:t>
      </w:r>
      <w:r w:rsidR="003D35FD" w:rsidRPr="00FB5D1F">
        <w:rPr>
          <w:color w:val="auto"/>
        </w:rPr>
        <w:t xml:space="preserve"> qu'il ne soit pas possible, en raison de sa nature, de différer l'exécution de l'opération ou à moins que le report puisse être de nature à empêcher la poursuite de ses bénéficiaires.</w:t>
      </w:r>
    </w:p>
    <w:p w14:paraId="372A8F3F" w14:textId="77777777" w:rsidR="003D35FD" w:rsidRPr="00FB5D1F" w:rsidRDefault="003D35FD" w:rsidP="003D35FD">
      <w:pPr>
        <w:spacing w:after="0" w:line="276" w:lineRule="auto"/>
        <w:jc w:val="left"/>
        <w:rPr>
          <w:color w:val="auto"/>
        </w:rPr>
      </w:pPr>
    </w:p>
    <w:p w14:paraId="76C6273F" w14:textId="25F8D911" w:rsidR="003D35FD" w:rsidRPr="00FB5D1F" w:rsidRDefault="003D35FD" w:rsidP="003D35FD">
      <w:pPr>
        <w:spacing w:after="0" w:line="276" w:lineRule="auto"/>
        <w:ind w:right="0"/>
        <w:jc w:val="left"/>
        <w:rPr>
          <w:color w:val="auto"/>
        </w:rPr>
      </w:pPr>
      <w:r w:rsidRPr="00FB5D1F">
        <w:rPr>
          <w:color w:val="auto"/>
        </w:rPr>
        <w:t xml:space="preserve">La CTIF peut s'opposer à l'exécution de toute opération et détermine quelles opérations sont concernées par l'opposition, et informe immédiatement </w:t>
      </w:r>
      <w:r w:rsidR="00CE53BF">
        <w:rPr>
          <w:color w:val="auto"/>
        </w:rPr>
        <w:t>le bureau</w:t>
      </w:r>
      <w:r w:rsidRPr="00FB5D1F">
        <w:rPr>
          <w:color w:val="auto"/>
        </w:rPr>
        <w:t xml:space="preserve"> de sa décision par écrit. </w:t>
      </w:r>
    </w:p>
    <w:p w14:paraId="2ADC810B" w14:textId="77777777" w:rsidR="003D35FD" w:rsidRPr="00FB5D1F" w:rsidRDefault="003D35FD" w:rsidP="003D35FD">
      <w:pPr>
        <w:spacing w:after="0" w:line="276" w:lineRule="auto"/>
        <w:ind w:right="0"/>
        <w:jc w:val="left"/>
        <w:rPr>
          <w:color w:val="auto"/>
        </w:rPr>
      </w:pPr>
      <w:r w:rsidRPr="00FB5D1F">
        <w:rPr>
          <w:color w:val="auto"/>
        </w:rPr>
        <w:t>Cette opposition dure au maximum 5 jours ouvrables, sauf si elle est prolongée par le procureur du Roi.</w:t>
      </w:r>
    </w:p>
    <w:p w14:paraId="684F3EDD" w14:textId="77777777" w:rsidR="003D35FD" w:rsidRPr="00FB5D1F" w:rsidRDefault="003D35FD" w:rsidP="003D35FD">
      <w:pPr>
        <w:spacing w:after="0" w:line="276" w:lineRule="auto"/>
        <w:jc w:val="left"/>
        <w:rPr>
          <w:color w:val="auto"/>
        </w:rPr>
      </w:pPr>
    </w:p>
    <w:p w14:paraId="432B8325" w14:textId="25197FE4" w:rsidR="003D35FD" w:rsidRPr="00FB5D1F" w:rsidRDefault="00CE53BF" w:rsidP="003D35FD">
      <w:pPr>
        <w:spacing w:after="0" w:line="276" w:lineRule="auto"/>
        <w:ind w:right="0"/>
        <w:jc w:val="left"/>
        <w:rPr>
          <w:color w:val="auto"/>
        </w:rPr>
      </w:pPr>
      <w:r>
        <w:rPr>
          <w:color w:val="auto"/>
        </w:rPr>
        <w:t>Le bureau</w:t>
      </w:r>
      <w:r w:rsidR="003D35FD" w:rsidRPr="00FB5D1F">
        <w:rPr>
          <w:color w:val="auto"/>
        </w:rPr>
        <w:t xml:space="preserve"> ne révèle ni au client concerné ni à des tiers que des informations ou renseignements sont, seront ou ont été transmis à la CTIF ou qu'une analyse pour blanchiment de capitaux ou pour financement du terrorisme est en cours ou susceptible de l'être. </w:t>
      </w:r>
    </w:p>
    <w:p w14:paraId="7752FAA1" w14:textId="77777777" w:rsidR="003D35FD" w:rsidRPr="00FB5D1F" w:rsidRDefault="003D35FD" w:rsidP="003D35FD">
      <w:pPr>
        <w:spacing w:after="0" w:line="276" w:lineRule="auto"/>
        <w:ind w:right="0"/>
        <w:jc w:val="left"/>
        <w:rPr>
          <w:color w:val="auto"/>
        </w:rPr>
      </w:pPr>
      <w:r w:rsidRPr="00FB5D1F">
        <w:rPr>
          <w:color w:val="auto"/>
        </w:rPr>
        <w:t>Le fait de dissuader un client de participer à une activité illégale ne constitue pas une divulgation au sens de la loi.</w:t>
      </w:r>
    </w:p>
    <w:p w14:paraId="4565EAAC" w14:textId="77777777" w:rsidR="003D35FD" w:rsidRPr="00FB5D1F" w:rsidRDefault="003D35FD" w:rsidP="003D35FD">
      <w:pPr>
        <w:spacing w:after="0" w:line="276" w:lineRule="auto"/>
        <w:ind w:right="0"/>
        <w:jc w:val="left"/>
        <w:rPr>
          <w:color w:val="auto"/>
        </w:rPr>
      </w:pPr>
    </w:p>
    <w:p w14:paraId="71E8AFCF" w14:textId="77777777" w:rsidR="003D35FD" w:rsidRPr="00FB5D1F" w:rsidRDefault="003D35FD" w:rsidP="003D35FD">
      <w:pPr>
        <w:spacing w:after="0" w:line="276" w:lineRule="auto"/>
        <w:ind w:left="0" w:right="0" w:firstLine="0"/>
        <w:jc w:val="left"/>
        <w:rPr>
          <w:color w:val="auto"/>
        </w:rPr>
      </w:pPr>
      <w:r w:rsidRPr="00FB5D1F">
        <w:rPr>
          <w:color w:val="auto"/>
        </w:rPr>
        <w:lastRenderedPageBreak/>
        <w:t xml:space="preserve">La communication d'informations effectuée de bonne foi à la CTIF n’entraîne en aucun cas une responsabilité civile, pénale ou disciplinaire. La CTIF s'efforce de garantir l'anonymat des déclarants. </w:t>
      </w:r>
    </w:p>
    <w:p w14:paraId="06AD848D" w14:textId="77777777" w:rsidR="003D35FD" w:rsidRPr="00FB5D1F" w:rsidRDefault="003D35FD" w:rsidP="003D35FD">
      <w:pPr>
        <w:spacing w:after="0" w:line="276" w:lineRule="auto"/>
        <w:ind w:left="0" w:right="0" w:firstLine="0"/>
        <w:jc w:val="left"/>
        <w:rPr>
          <w:color w:val="auto"/>
        </w:rPr>
      </w:pPr>
    </w:p>
    <w:p w14:paraId="49C2BB83" w14:textId="77777777" w:rsidR="003D35FD" w:rsidRPr="00FB5D1F" w:rsidRDefault="003D35FD" w:rsidP="003D35FD">
      <w:pPr>
        <w:spacing w:after="0" w:line="276" w:lineRule="auto"/>
        <w:ind w:right="0"/>
        <w:jc w:val="left"/>
        <w:rPr>
          <w:color w:val="auto"/>
        </w:rPr>
      </w:pPr>
      <w:r w:rsidRPr="00FB5D1F">
        <w:rPr>
          <w:color w:val="auto"/>
        </w:rPr>
        <w:t xml:space="preserve">Contact pour déclaration à la CTIF : </w:t>
      </w:r>
      <w:r w:rsidRPr="00FB5D1F">
        <w:rPr>
          <w:color w:val="auto"/>
        </w:rPr>
        <w:br/>
        <w:t>Cellule de traitement des informations financières</w:t>
      </w:r>
      <w:r w:rsidRPr="00FB5D1F">
        <w:rPr>
          <w:color w:val="auto"/>
        </w:rPr>
        <w:br/>
        <w:t>Avenue de la Toison d’Or, 55 / boîte 1 – 1060 Bruxelles</w:t>
      </w:r>
    </w:p>
    <w:p w14:paraId="4EA06376" w14:textId="77777777" w:rsidR="003D35FD" w:rsidRPr="00FB5D1F" w:rsidRDefault="003D35FD" w:rsidP="003D35FD">
      <w:pPr>
        <w:spacing w:after="0" w:line="276" w:lineRule="auto"/>
        <w:ind w:right="0"/>
        <w:jc w:val="left"/>
        <w:rPr>
          <w:color w:val="auto"/>
        </w:rPr>
      </w:pPr>
      <w:r w:rsidRPr="00FB5D1F">
        <w:rPr>
          <w:color w:val="auto"/>
        </w:rPr>
        <w:t>Tél. : + 32 (0) 2 533 72 11</w:t>
      </w:r>
      <w:r w:rsidRPr="00FB5D1F">
        <w:rPr>
          <w:color w:val="auto"/>
        </w:rPr>
        <w:br/>
        <w:t>Fax : +32 (0) 2 533 72 00</w:t>
      </w:r>
      <w:r w:rsidRPr="00FB5D1F">
        <w:rPr>
          <w:color w:val="auto"/>
        </w:rPr>
        <w:br/>
        <w:t xml:space="preserve">E-mail : </w:t>
      </w:r>
      <w:hyperlink r:id="rId15" w:history="1">
        <w:r w:rsidRPr="00FB5D1F">
          <w:rPr>
            <w:rStyle w:val="Hyperlink"/>
          </w:rPr>
          <w:t>info@ctif-cfi.be</w:t>
        </w:r>
      </w:hyperlink>
    </w:p>
    <w:p w14:paraId="7A147BA8" w14:textId="77777777" w:rsidR="003D35FD" w:rsidRPr="00FB5D1F" w:rsidRDefault="003D35FD" w:rsidP="003D35FD">
      <w:pPr>
        <w:spacing w:after="0" w:line="276" w:lineRule="auto"/>
        <w:ind w:left="0" w:right="0" w:firstLine="0"/>
        <w:jc w:val="left"/>
        <w:rPr>
          <w:color w:val="auto"/>
          <w:lang w:val="en-US"/>
        </w:rPr>
      </w:pPr>
    </w:p>
    <w:p w14:paraId="7ED8DB68" w14:textId="77777777" w:rsidR="003D35FD" w:rsidRPr="00FB5D1F" w:rsidRDefault="003D35FD" w:rsidP="003D35FD">
      <w:pPr>
        <w:pStyle w:val="Kop2"/>
        <w:spacing w:line="276" w:lineRule="auto"/>
        <w:rPr>
          <w:b/>
          <w:bCs/>
        </w:rPr>
      </w:pPr>
      <w:bookmarkStart w:id="31" w:name="_Hlk44021575"/>
      <w:bookmarkStart w:id="32" w:name="_Toc67906553"/>
      <w:r w:rsidRPr="00FB5D1F">
        <w:rPr>
          <w:b/>
        </w:rPr>
        <w:t>5.3</w:t>
      </w:r>
      <w:r w:rsidRPr="00FB5D1F">
        <w:rPr>
          <w:b/>
        </w:rPr>
        <w:tab/>
        <w:t>DÉCLARATION EXTERNE À LA TRÉSORERIE (SPF FINANCES)</w:t>
      </w:r>
      <w:bookmarkEnd w:id="31"/>
      <w:bookmarkEnd w:id="32"/>
    </w:p>
    <w:p w14:paraId="60661CE4" w14:textId="77777777" w:rsidR="003D35FD" w:rsidRDefault="003D35FD" w:rsidP="00EF7F22">
      <w:pPr>
        <w:spacing w:after="0" w:line="276" w:lineRule="auto"/>
        <w:jc w:val="left"/>
        <w:rPr>
          <w:color w:val="auto"/>
        </w:rPr>
      </w:pPr>
      <w:r w:rsidRPr="00850118">
        <w:rPr>
          <w:color w:val="auto"/>
        </w:rPr>
        <w:t>En principe, l'AMLCO notifie l'Administration générale du Trésor lorsqu'il y a un contact avec des personnes soumises aux dispositions contraignantes des sanctions financières et des embargos contre des pays et des personnes. Sur la base du code anti-blanchiment, la compagnie d'assurance assume cette tâche de contrôle et de notification.</w:t>
      </w:r>
    </w:p>
    <w:p w14:paraId="486F3743" w14:textId="77777777" w:rsidR="003D35FD" w:rsidRPr="00FB5D1F" w:rsidRDefault="003D35FD" w:rsidP="003D35FD">
      <w:pPr>
        <w:spacing w:after="0" w:line="276" w:lineRule="auto"/>
        <w:jc w:val="left"/>
        <w:rPr>
          <w:color w:val="auto"/>
        </w:rPr>
      </w:pPr>
    </w:p>
    <w:p w14:paraId="6DA7D669" w14:textId="77777777" w:rsidR="003D35FD" w:rsidRPr="00FB5D1F" w:rsidRDefault="003D35FD" w:rsidP="003D35FD">
      <w:pPr>
        <w:spacing w:after="0" w:line="276" w:lineRule="auto"/>
        <w:jc w:val="left"/>
        <w:rPr>
          <w:color w:val="auto"/>
        </w:rPr>
      </w:pPr>
      <w:r w:rsidRPr="00FB5D1F">
        <w:rPr>
          <w:color w:val="auto"/>
        </w:rPr>
        <w:t xml:space="preserve">Il s'agit de pays et de personnes coupables notamment de violations des droits de l'homme, de déstabilisation d'États souverains, etc. Ces listes sont également disponibles auprès du SPF Finances. </w:t>
      </w:r>
      <w:bookmarkStart w:id="33" w:name="_Hlk44057529"/>
      <w:r w:rsidRPr="00FB5D1F">
        <w:rPr>
          <w:color w:val="auto"/>
        </w:rPr>
        <w:t>(</w:t>
      </w:r>
      <w:hyperlink r:id="rId16" w:history="1">
        <w:r w:rsidRPr="00FB5D1F">
          <w:rPr>
            <w:rStyle w:val="Hyperlink"/>
          </w:rPr>
          <w:t>https://finances.belgium.be/fr/sur_le_spf/structure_et_services/administrations_generales/tr%c3%a9sorerie/contr%c3%b4le-des-instruments-1-2</w:t>
        </w:r>
      </w:hyperlink>
      <w:r w:rsidRPr="00FB5D1F">
        <w:rPr>
          <w:color w:val="auto"/>
        </w:rPr>
        <w:t xml:space="preserve">). </w:t>
      </w:r>
      <w:bookmarkEnd w:id="33"/>
      <w:r w:rsidRPr="00FB5D1F">
        <w:rPr>
          <w:color w:val="auto"/>
        </w:rPr>
        <w:t xml:space="preserve">Ces listes émanent des Nations Unies et de l'Union européenne. Ces sanctions et embargos comprennent le gel de capitaux ou une interdiction de nouer des relations avec des clients. </w:t>
      </w:r>
    </w:p>
    <w:p w14:paraId="5AD96883" w14:textId="77777777" w:rsidR="003D35FD" w:rsidRPr="00FB5D1F" w:rsidRDefault="003D35FD" w:rsidP="003D35FD">
      <w:pPr>
        <w:spacing w:after="0" w:line="276" w:lineRule="auto"/>
        <w:jc w:val="left"/>
        <w:rPr>
          <w:color w:val="auto"/>
        </w:rPr>
      </w:pPr>
    </w:p>
    <w:p w14:paraId="618B58DB" w14:textId="77777777" w:rsidR="003D35FD" w:rsidRPr="00FB5D1F" w:rsidRDefault="003D35FD" w:rsidP="003D35FD">
      <w:pPr>
        <w:spacing w:after="0" w:line="276" w:lineRule="auto"/>
        <w:jc w:val="left"/>
        <w:rPr>
          <w:color w:val="auto"/>
        </w:rPr>
      </w:pPr>
      <w:r w:rsidRPr="00FB5D1F">
        <w:rPr>
          <w:color w:val="auto"/>
        </w:rPr>
        <w:t xml:space="preserve">Outre les listes internationales de pays, il existe aussi </w:t>
      </w:r>
      <w:r w:rsidRPr="00FB5D1F">
        <w:rPr>
          <w:b/>
          <w:color w:val="auto"/>
        </w:rPr>
        <w:t>une liste de personnes</w:t>
      </w:r>
      <w:r w:rsidRPr="00FB5D1F">
        <w:rPr>
          <w:color w:val="auto"/>
        </w:rPr>
        <w:t xml:space="preserve"> qui se sont vu imposer des mesures dans la lutte contre le terrorisme. Les avoirs financiers de ces personnes sont gelés. Il s'agit d'une liste nationale de noms et de données d'identité. Aucune relation d’affaires n’est nouée avec ces personnes. (</w:t>
      </w:r>
      <w:hyperlink r:id="rId17" w:history="1">
        <w:r w:rsidRPr="00FB5D1F">
          <w:rPr>
            <w:rStyle w:val="Hyperlink"/>
          </w:rPr>
          <w:t>https://finances.belgium.be/fr/tresorerie/sanctions-financieres/sanctions-financi%C3%A8res-nationales-%C2%AB-la-liste-nationale-%C2%BB</w:t>
        </w:r>
      </w:hyperlink>
      <w:r w:rsidRPr="00FB5D1F">
        <w:rPr>
          <w:color w:val="auto"/>
        </w:rPr>
        <w:t>)</w:t>
      </w:r>
    </w:p>
    <w:p w14:paraId="39DCBFA5" w14:textId="77777777" w:rsidR="003D35FD" w:rsidRPr="00FB5D1F" w:rsidRDefault="003D35FD" w:rsidP="003D35FD">
      <w:pPr>
        <w:spacing w:after="0" w:line="276" w:lineRule="auto"/>
        <w:jc w:val="left"/>
        <w:rPr>
          <w:color w:val="auto"/>
        </w:rPr>
      </w:pPr>
      <w:r w:rsidRPr="00FB5D1F">
        <w:rPr>
          <w:color w:val="auto"/>
        </w:rPr>
        <w:t>La source officielle de ces informations est le site web du SPF Finances (finances.belgium.be).</w:t>
      </w:r>
    </w:p>
    <w:p w14:paraId="64B100F8" w14:textId="77777777" w:rsidR="003D35FD" w:rsidRPr="00FB5D1F" w:rsidRDefault="003D35FD" w:rsidP="003D35FD">
      <w:pPr>
        <w:spacing w:after="0" w:line="276" w:lineRule="auto"/>
        <w:jc w:val="left"/>
        <w:rPr>
          <w:color w:val="auto"/>
        </w:rPr>
      </w:pPr>
    </w:p>
    <w:p w14:paraId="757F16BD" w14:textId="77777777" w:rsidR="003D35FD" w:rsidRPr="00FB5D1F" w:rsidRDefault="003D35FD" w:rsidP="003D35FD">
      <w:pPr>
        <w:spacing w:after="0" w:line="276" w:lineRule="auto"/>
        <w:ind w:right="0"/>
        <w:jc w:val="left"/>
        <w:rPr>
          <w:color w:val="auto"/>
        </w:rPr>
      </w:pPr>
      <w:r w:rsidRPr="00FB5D1F">
        <w:rPr>
          <w:color w:val="auto"/>
        </w:rPr>
        <w:t>Contact pour déclaration à la Trésorerie (SPF Finances)</w:t>
      </w:r>
      <w:r w:rsidRPr="00FB5D1F">
        <w:rPr>
          <w:color w:val="auto"/>
        </w:rPr>
        <w:br/>
        <w:t xml:space="preserve">E-mail : </w:t>
      </w:r>
      <w:hyperlink r:id="rId18" w:history="1">
        <w:r w:rsidRPr="00FB5D1F">
          <w:rPr>
            <w:rStyle w:val="Hyperlink"/>
          </w:rPr>
          <w:t>quesfinvragen.tf@minfin.fed.be</w:t>
        </w:r>
      </w:hyperlink>
    </w:p>
    <w:p w14:paraId="27983909" w14:textId="77777777" w:rsidR="003D35FD" w:rsidRPr="00FB5D1F" w:rsidRDefault="003D35FD" w:rsidP="003D35FD">
      <w:pPr>
        <w:spacing w:after="0" w:line="276" w:lineRule="auto"/>
        <w:ind w:right="0"/>
        <w:jc w:val="left"/>
        <w:rPr>
          <w:color w:val="auto"/>
        </w:rPr>
      </w:pPr>
    </w:p>
    <w:p w14:paraId="15D0E929" w14:textId="77777777" w:rsidR="003D35FD" w:rsidRPr="00FB5D1F" w:rsidRDefault="003D35FD" w:rsidP="003D35FD">
      <w:pPr>
        <w:pStyle w:val="Kop1"/>
        <w:numPr>
          <w:ilvl w:val="0"/>
          <w:numId w:val="29"/>
        </w:numPr>
        <w:ind w:left="340" w:hanging="357"/>
      </w:pPr>
      <w:bookmarkStart w:id="34" w:name="_Toc67906554"/>
      <w:r w:rsidRPr="00FB5D1F">
        <w:t>OBLIGATION DE CONSERVATION</w:t>
      </w:r>
      <w:bookmarkEnd w:id="34"/>
    </w:p>
    <w:p w14:paraId="0A8D8A09" w14:textId="26E60779" w:rsidR="003D35FD" w:rsidRPr="00FB5D1F" w:rsidRDefault="00CE53BF" w:rsidP="003D35FD">
      <w:pPr>
        <w:spacing w:after="0" w:line="276" w:lineRule="auto"/>
        <w:ind w:right="0"/>
        <w:jc w:val="left"/>
        <w:rPr>
          <w:color w:val="auto"/>
        </w:rPr>
      </w:pPr>
      <w:r>
        <w:rPr>
          <w:color w:val="auto"/>
        </w:rPr>
        <w:t>Le bureau</w:t>
      </w:r>
      <w:r w:rsidR="003D35FD" w:rsidRPr="00FB5D1F">
        <w:rPr>
          <w:color w:val="auto"/>
        </w:rPr>
        <w:t xml:space="preserve"> conserve :</w:t>
      </w:r>
    </w:p>
    <w:p w14:paraId="72F54153" w14:textId="77777777" w:rsidR="003D35FD" w:rsidRPr="00FB5D1F" w:rsidRDefault="003D35FD" w:rsidP="003D35FD">
      <w:pPr>
        <w:numPr>
          <w:ilvl w:val="0"/>
          <w:numId w:val="6"/>
        </w:numPr>
        <w:spacing w:after="0" w:line="276" w:lineRule="auto"/>
        <w:ind w:right="0"/>
        <w:jc w:val="left"/>
        <w:rPr>
          <w:color w:val="auto"/>
        </w:rPr>
      </w:pPr>
      <w:proofErr w:type="gramStart"/>
      <w:r w:rsidRPr="00FB5D1F">
        <w:rPr>
          <w:color w:val="auto"/>
        </w:rPr>
        <w:t>les</w:t>
      </w:r>
      <w:proofErr w:type="gramEnd"/>
      <w:r w:rsidRPr="00FB5D1F">
        <w:rPr>
          <w:color w:val="auto"/>
        </w:rPr>
        <w:t xml:space="preserve"> informations d'identification et une copie des documents probants ou du résultat de la consultation du registre national / registre UBO ;</w:t>
      </w:r>
    </w:p>
    <w:p w14:paraId="45D806FC" w14:textId="77777777" w:rsidR="003D35FD" w:rsidRPr="00FB5D1F" w:rsidRDefault="003D35FD" w:rsidP="003D35FD">
      <w:pPr>
        <w:numPr>
          <w:ilvl w:val="0"/>
          <w:numId w:val="6"/>
        </w:numPr>
        <w:spacing w:after="0" w:line="276" w:lineRule="auto"/>
        <w:ind w:right="0"/>
        <w:jc w:val="left"/>
        <w:rPr>
          <w:color w:val="auto"/>
        </w:rPr>
      </w:pPr>
      <w:proofErr w:type="gramStart"/>
      <w:r w:rsidRPr="00FB5D1F">
        <w:rPr>
          <w:color w:val="auto"/>
        </w:rPr>
        <w:t>les</w:t>
      </w:r>
      <w:proofErr w:type="gramEnd"/>
      <w:r w:rsidRPr="00FB5D1F">
        <w:rPr>
          <w:color w:val="auto"/>
        </w:rPr>
        <w:t xml:space="preserve"> pièces justificatives et les enregistrements des opérations qui sont nécessaires pour identifier et reconstituer précisément les opérations effectuées ;</w:t>
      </w:r>
    </w:p>
    <w:p w14:paraId="0B90D8E0" w14:textId="22393707" w:rsidR="003D35FD" w:rsidRPr="00FB5D1F" w:rsidRDefault="003D35FD" w:rsidP="003D35FD">
      <w:pPr>
        <w:numPr>
          <w:ilvl w:val="0"/>
          <w:numId w:val="6"/>
        </w:numPr>
        <w:spacing w:after="0" w:line="276" w:lineRule="auto"/>
        <w:ind w:right="0"/>
        <w:jc w:val="left"/>
        <w:rPr>
          <w:color w:val="auto"/>
        </w:rPr>
      </w:pPr>
      <w:proofErr w:type="gramStart"/>
      <w:r w:rsidRPr="00FB5D1F">
        <w:rPr>
          <w:color w:val="auto"/>
        </w:rPr>
        <w:t>le</w:t>
      </w:r>
      <w:proofErr w:type="gramEnd"/>
      <w:r w:rsidRPr="00FB5D1F">
        <w:rPr>
          <w:color w:val="auto"/>
        </w:rPr>
        <w:t xml:space="preserve"> rapport sur les opérations atypiques établi par </w:t>
      </w:r>
      <w:r w:rsidR="00CE53BF">
        <w:rPr>
          <w:color w:val="auto"/>
        </w:rPr>
        <w:t>le bureau</w:t>
      </w:r>
      <w:r w:rsidRPr="00FB5D1F">
        <w:rPr>
          <w:color w:val="auto"/>
        </w:rPr>
        <w:t> ;</w:t>
      </w:r>
    </w:p>
    <w:p w14:paraId="4EDCCF5C" w14:textId="77777777" w:rsidR="003D35FD" w:rsidRPr="00FB5D1F" w:rsidRDefault="003D35FD" w:rsidP="003D35FD">
      <w:pPr>
        <w:spacing w:after="0" w:line="276" w:lineRule="auto"/>
        <w:ind w:left="720" w:right="0" w:firstLine="0"/>
        <w:jc w:val="left"/>
        <w:rPr>
          <w:color w:val="auto"/>
        </w:rPr>
      </w:pPr>
    </w:p>
    <w:p w14:paraId="080BC8ED" w14:textId="77777777" w:rsidR="003D35FD" w:rsidRPr="00FB5D1F" w:rsidRDefault="003D35FD" w:rsidP="003D35FD">
      <w:pPr>
        <w:spacing w:after="0" w:line="276" w:lineRule="auto"/>
        <w:ind w:right="0"/>
        <w:jc w:val="left"/>
        <w:rPr>
          <w:color w:val="auto"/>
        </w:rPr>
      </w:pPr>
      <w:r w:rsidRPr="00FB5D1F">
        <w:rPr>
          <w:color w:val="auto"/>
        </w:rPr>
        <w:t xml:space="preserve">Et cela pendant 10 ans à dater de la fin de la relation d'affaires. </w:t>
      </w:r>
    </w:p>
    <w:p w14:paraId="4727F108" w14:textId="77777777" w:rsidR="003D35FD" w:rsidRPr="00FB5D1F" w:rsidRDefault="003D35FD" w:rsidP="003D35FD">
      <w:pPr>
        <w:spacing w:after="0" w:line="276" w:lineRule="auto"/>
        <w:ind w:right="0"/>
        <w:jc w:val="left"/>
        <w:rPr>
          <w:color w:val="auto"/>
        </w:rPr>
      </w:pPr>
    </w:p>
    <w:p w14:paraId="62569DF1" w14:textId="77777777" w:rsidR="003D35FD" w:rsidRPr="00FB5D1F" w:rsidRDefault="003D35FD" w:rsidP="003D35FD">
      <w:pPr>
        <w:spacing w:after="0" w:line="276" w:lineRule="auto"/>
        <w:ind w:right="0"/>
        <w:jc w:val="left"/>
        <w:rPr>
          <w:color w:val="auto"/>
        </w:rPr>
      </w:pPr>
      <w:r w:rsidRPr="00FB5D1F">
        <w:rPr>
          <w:color w:val="auto"/>
        </w:rPr>
        <w:lastRenderedPageBreak/>
        <w:t xml:space="preserve">Les données sont conservées </w:t>
      </w:r>
      <w:r w:rsidRPr="001174B6">
        <w:rPr>
          <w:color w:val="ED7D31" w:themeColor="accent2"/>
        </w:rPr>
        <w:t>____________________ (indiquez sur quel(s) support(s))</w:t>
      </w:r>
      <w:r w:rsidRPr="00FB5D1F">
        <w:rPr>
          <w:color w:val="auto"/>
        </w:rPr>
        <w:t xml:space="preserve">. </w:t>
      </w:r>
    </w:p>
    <w:p w14:paraId="2FF5FED1" w14:textId="24660331" w:rsidR="003D35FD" w:rsidRDefault="00CE53BF" w:rsidP="003D35FD">
      <w:pPr>
        <w:spacing w:after="0" w:line="276" w:lineRule="auto"/>
        <w:ind w:right="0" w:hanging="11"/>
        <w:jc w:val="left"/>
        <w:rPr>
          <w:color w:val="auto"/>
        </w:rPr>
      </w:pPr>
      <w:r>
        <w:rPr>
          <w:color w:val="auto"/>
        </w:rPr>
        <w:t>Le bureau</w:t>
      </w:r>
      <w:r w:rsidR="003D35FD" w:rsidRPr="00FB5D1F">
        <w:rPr>
          <w:color w:val="auto"/>
        </w:rPr>
        <w:t xml:space="preserve"> effacera les données à caractère personnel à l’issue de la période de conservation. </w:t>
      </w:r>
    </w:p>
    <w:p w14:paraId="264F301F" w14:textId="77777777" w:rsidR="00F70006" w:rsidRDefault="00F70006" w:rsidP="003D35FD">
      <w:pPr>
        <w:spacing w:after="0" w:line="276" w:lineRule="auto"/>
        <w:ind w:right="0" w:hanging="11"/>
        <w:jc w:val="left"/>
        <w:rPr>
          <w:color w:val="auto"/>
        </w:rPr>
      </w:pPr>
    </w:p>
    <w:p w14:paraId="0B3D70B8" w14:textId="77777777" w:rsidR="003D35FD" w:rsidRPr="00FB5D1F" w:rsidRDefault="003D35FD" w:rsidP="003D35FD">
      <w:pPr>
        <w:spacing w:after="0" w:line="276" w:lineRule="auto"/>
        <w:ind w:left="0" w:right="0" w:firstLine="0"/>
        <w:jc w:val="left"/>
        <w:rPr>
          <w:color w:val="auto"/>
        </w:rPr>
      </w:pPr>
    </w:p>
    <w:p w14:paraId="4F19FFAF" w14:textId="77777777" w:rsidR="003D35FD" w:rsidRPr="00FB5D1F" w:rsidRDefault="003D35FD" w:rsidP="003D35FD">
      <w:pPr>
        <w:pStyle w:val="Lijstalinea"/>
        <w:numPr>
          <w:ilvl w:val="0"/>
          <w:numId w:val="20"/>
        </w:numPr>
        <w:spacing w:line="276" w:lineRule="auto"/>
        <w:jc w:val="left"/>
        <w:rPr>
          <w:rFonts w:asciiTheme="minorHAnsi" w:hAnsiTheme="minorHAnsi" w:cstheme="minorHAnsi"/>
          <w:b/>
          <w:bCs/>
          <w:color w:val="000000" w:themeColor="text1"/>
        </w:rPr>
      </w:pPr>
      <w:r w:rsidRPr="00FB5D1F">
        <w:rPr>
          <w:rFonts w:asciiTheme="minorHAnsi" w:hAnsiTheme="minorHAnsi"/>
          <w:b/>
          <w:color w:val="000000" w:themeColor="text1"/>
        </w:rPr>
        <w:t>RAPPORT D’ACTIVITÉ</w:t>
      </w:r>
    </w:p>
    <w:p w14:paraId="3372C94C" w14:textId="77777777" w:rsidR="003D35FD" w:rsidRPr="00FB5D1F" w:rsidRDefault="003D35FD" w:rsidP="003D35FD">
      <w:pPr>
        <w:spacing w:line="276" w:lineRule="auto"/>
        <w:ind w:left="0" w:firstLine="0"/>
        <w:jc w:val="left"/>
        <w:rPr>
          <w:rFonts w:asciiTheme="minorHAnsi" w:hAnsiTheme="minorHAnsi" w:cstheme="minorHAnsi"/>
        </w:rPr>
      </w:pPr>
      <w:r w:rsidRPr="00FB5D1F">
        <w:rPr>
          <w:rFonts w:asciiTheme="minorHAnsi" w:hAnsiTheme="minorHAnsi"/>
          <w:color w:val="000000" w:themeColor="text1"/>
        </w:rPr>
        <w:t>Une fois par an, l’AMLCO soumet un rapport d’activité au haut dirigeant responsable.</w:t>
      </w:r>
      <w:r w:rsidRPr="00FB5D1F">
        <w:rPr>
          <w:rFonts w:asciiTheme="minorHAnsi" w:hAnsiTheme="minorHAnsi"/>
        </w:rPr>
        <w:t xml:space="preserve"> Il y note les éventuelles adaptations à l'évaluation globale des risques, les déclarations d'opérations atypiques et les initiatives de formation prises.</w:t>
      </w:r>
    </w:p>
    <w:p w14:paraId="55A13197" w14:textId="77777777" w:rsidR="003D35FD" w:rsidRPr="00FB5D1F" w:rsidRDefault="003D35FD" w:rsidP="003D35FD">
      <w:pPr>
        <w:spacing w:line="276" w:lineRule="auto"/>
        <w:jc w:val="left"/>
        <w:rPr>
          <w:rFonts w:asciiTheme="minorHAnsi" w:hAnsiTheme="minorHAnsi" w:cstheme="minorHAnsi"/>
          <w:color w:val="000000" w:themeColor="text1"/>
        </w:rPr>
      </w:pPr>
    </w:p>
    <w:p w14:paraId="23F8448D" w14:textId="0CB84AD0" w:rsidR="003D35FD" w:rsidRPr="00FB5D1F" w:rsidRDefault="003D35FD" w:rsidP="003D35FD">
      <w:pPr>
        <w:spacing w:line="276" w:lineRule="auto"/>
        <w:jc w:val="left"/>
        <w:rPr>
          <w:rFonts w:asciiTheme="minorHAnsi" w:hAnsiTheme="minorHAnsi" w:cstheme="minorHAnsi"/>
          <w:color w:val="000000" w:themeColor="text1"/>
        </w:rPr>
      </w:pPr>
      <w:r w:rsidRPr="00FB5D1F">
        <w:rPr>
          <w:rFonts w:asciiTheme="minorHAnsi" w:hAnsiTheme="minorHAnsi"/>
          <w:color w:val="000000" w:themeColor="text1"/>
        </w:rPr>
        <w:t xml:space="preserve">Ce rapport doit permettre au haut dirigeant responsable de prendre connaissance de l'évolution des risques de BC/FT que court </w:t>
      </w:r>
      <w:r w:rsidR="00CE53BF">
        <w:rPr>
          <w:rFonts w:asciiTheme="minorHAnsi" w:hAnsiTheme="minorHAnsi"/>
          <w:color w:val="000000" w:themeColor="text1"/>
        </w:rPr>
        <w:t>le bureau</w:t>
      </w:r>
      <w:r w:rsidRPr="00FB5D1F">
        <w:rPr>
          <w:rFonts w:asciiTheme="minorHAnsi" w:hAnsiTheme="minorHAnsi"/>
          <w:color w:val="000000" w:themeColor="text1"/>
        </w:rPr>
        <w:t xml:space="preserve"> et de s'assurer que les politiques, procédures et mesures de contrôle interne appliquées sont appropriées. </w:t>
      </w:r>
    </w:p>
    <w:p w14:paraId="066A8EC5" w14:textId="77777777" w:rsidR="003D35FD" w:rsidRPr="00FB5D1F" w:rsidRDefault="003D35FD" w:rsidP="003D35FD">
      <w:pPr>
        <w:spacing w:line="276" w:lineRule="auto"/>
        <w:jc w:val="left"/>
        <w:rPr>
          <w:rFonts w:asciiTheme="minorHAnsi" w:hAnsiTheme="minorHAnsi" w:cstheme="minorHAnsi"/>
          <w:color w:val="000000" w:themeColor="text1"/>
        </w:rPr>
      </w:pPr>
      <w:r w:rsidRPr="00FB5D1F">
        <w:rPr>
          <w:rFonts w:asciiTheme="minorHAnsi" w:hAnsiTheme="minorHAnsi"/>
          <w:color w:val="000000" w:themeColor="text1"/>
        </w:rPr>
        <w:t xml:space="preserve"> </w:t>
      </w:r>
    </w:p>
    <w:p w14:paraId="40F3E239" w14:textId="77777777" w:rsidR="003D35FD" w:rsidRPr="00FB5D1F" w:rsidRDefault="003D35FD" w:rsidP="003D35FD">
      <w:pPr>
        <w:spacing w:line="276" w:lineRule="auto"/>
        <w:jc w:val="left"/>
        <w:rPr>
          <w:rFonts w:asciiTheme="minorHAnsi" w:hAnsiTheme="minorHAnsi" w:cstheme="minorHAnsi"/>
          <w:color w:val="000000" w:themeColor="text1"/>
        </w:rPr>
      </w:pPr>
      <w:r w:rsidRPr="00FB5D1F">
        <w:rPr>
          <w:rFonts w:asciiTheme="minorHAnsi" w:hAnsiTheme="minorHAnsi"/>
          <w:color w:val="000000" w:themeColor="text1"/>
        </w:rPr>
        <w:t>Cette procédure interne a été approuvée par la direction effective le …………………………</w:t>
      </w:r>
      <w:proofErr w:type="gramStart"/>
      <w:r w:rsidRPr="00FB5D1F">
        <w:rPr>
          <w:rFonts w:asciiTheme="minorHAnsi" w:hAnsiTheme="minorHAnsi"/>
          <w:color w:val="000000" w:themeColor="text1"/>
        </w:rPr>
        <w:t>…….</w:t>
      </w:r>
      <w:proofErr w:type="gramEnd"/>
      <w:r w:rsidRPr="00FB5D1F">
        <w:rPr>
          <w:rFonts w:asciiTheme="minorHAnsi" w:hAnsiTheme="minorHAnsi"/>
          <w:color w:val="000000" w:themeColor="text1"/>
        </w:rPr>
        <w:t>.</w:t>
      </w:r>
    </w:p>
    <w:p w14:paraId="673A898F" w14:textId="77777777" w:rsidR="003D35FD" w:rsidRPr="00FB5D1F" w:rsidRDefault="003D35FD" w:rsidP="003D35FD">
      <w:pPr>
        <w:spacing w:after="0" w:line="276" w:lineRule="auto"/>
        <w:ind w:left="0" w:right="0" w:firstLine="0"/>
        <w:jc w:val="left"/>
        <w:rPr>
          <w:color w:val="auto"/>
        </w:rPr>
      </w:pPr>
    </w:p>
    <w:p w14:paraId="4BBC1F85" w14:textId="77777777" w:rsidR="003D35FD" w:rsidRPr="00FB5D1F" w:rsidRDefault="003D35FD" w:rsidP="003D35FD">
      <w:pPr>
        <w:spacing w:after="0" w:line="276" w:lineRule="auto"/>
        <w:ind w:right="0"/>
        <w:jc w:val="left"/>
        <w:rPr>
          <w:color w:val="auto"/>
        </w:rPr>
      </w:pPr>
    </w:p>
    <w:p w14:paraId="0B1212BA" w14:textId="77777777" w:rsidR="003D35FD" w:rsidRPr="00FB5D1F" w:rsidRDefault="003D35FD" w:rsidP="003D35FD">
      <w:pPr>
        <w:spacing w:after="0" w:line="276" w:lineRule="auto"/>
        <w:ind w:right="0"/>
        <w:jc w:val="left"/>
        <w:rPr>
          <w:color w:val="auto"/>
        </w:rPr>
      </w:pPr>
      <w:r w:rsidRPr="00FB5D1F">
        <w:rPr>
          <w:color w:val="auto"/>
        </w:rPr>
        <w:t>Signature :</w:t>
      </w:r>
    </w:p>
    <w:p w14:paraId="4F652224" w14:textId="77777777" w:rsidR="003D35FD" w:rsidRPr="00FB5D1F" w:rsidRDefault="003D35FD" w:rsidP="003D35FD">
      <w:pPr>
        <w:spacing w:after="0" w:line="276" w:lineRule="auto"/>
        <w:ind w:right="0"/>
        <w:jc w:val="left"/>
        <w:rPr>
          <w:color w:val="auto"/>
        </w:rPr>
      </w:pPr>
    </w:p>
    <w:p w14:paraId="75DB9E3C" w14:textId="77777777" w:rsidR="003D35FD" w:rsidRPr="00FB5D1F" w:rsidRDefault="003D35FD" w:rsidP="003D35FD">
      <w:pPr>
        <w:spacing w:after="0" w:line="276" w:lineRule="auto"/>
        <w:ind w:right="0"/>
        <w:jc w:val="left"/>
        <w:rPr>
          <w:color w:val="auto"/>
        </w:rPr>
      </w:pPr>
    </w:p>
    <w:p w14:paraId="6BF947CD" w14:textId="426D7CD9" w:rsidR="002017C4" w:rsidRPr="00FB5D1F" w:rsidRDefault="00EF7F22" w:rsidP="00EF7F22">
      <w:pPr>
        <w:spacing w:after="0" w:line="276" w:lineRule="auto"/>
        <w:ind w:right="0"/>
        <w:jc w:val="left"/>
        <w:rPr>
          <w:color w:val="auto"/>
        </w:rPr>
      </w:pPr>
      <w:r>
        <w:rPr>
          <w:color w:val="auto"/>
        </w:rPr>
        <w:t>…</w:t>
      </w:r>
    </w:p>
    <w:sectPr w:rsidR="002017C4" w:rsidRPr="00FB5D1F" w:rsidSect="006D4841">
      <w:footerReference w:type="even" r:id="rId19"/>
      <w:footerReference w:type="default" r:id="rId20"/>
      <w:headerReference w:type="first" r:id="rId21"/>
      <w:footerReference w:type="first" r:id="rId22"/>
      <w:pgSz w:w="11900" w:h="16820"/>
      <w:pgMar w:top="1486" w:right="1440" w:bottom="1440" w:left="1440" w:header="1247" w:footer="283"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2B583" w14:textId="77777777" w:rsidR="00752A59" w:rsidRDefault="00752A59">
      <w:pPr>
        <w:spacing w:after="0" w:line="240" w:lineRule="auto"/>
      </w:pPr>
      <w:r>
        <w:separator/>
      </w:r>
    </w:p>
  </w:endnote>
  <w:endnote w:type="continuationSeparator" w:id="0">
    <w:p w14:paraId="5A2C486E" w14:textId="77777777" w:rsidR="00752A59" w:rsidRDefault="00752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710256417"/>
      <w:docPartObj>
        <w:docPartGallery w:val="Page Numbers (Bottom of Page)"/>
        <w:docPartUnique/>
      </w:docPartObj>
    </w:sdtPr>
    <w:sdtEndPr>
      <w:rPr>
        <w:rStyle w:val="Paginanummer"/>
      </w:rPr>
    </w:sdtEndPr>
    <w:sdtContent>
      <w:p w14:paraId="6405C24A" w14:textId="08735EC9" w:rsidR="00953219" w:rsidRDefault="00953219" w:rsidP="00FF6A2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586835C" w14:textId="3EABE890" w:rsidR="00953219" w:rsidRDefault="00953219" w:rsidP="001174B6">
    <w:pPr>
      <w:spacing w:after="0" w:line="259" w:lineRule="auto"/>
      <w:ind w:left="0" w:right="360" w:firstLine="0"/>
      <w:jc w:val="right"/>
    </w:pPr>
    <w:r>
      <w:rPr>
        <w:color w:val="848484"/>
        <w:sz w:val="20"/>
      </w:rPr>
      <w:t xml:space="preserve">P a g </w:t>
    </w:r>
    <w:proofErr w:type="gramStart"/>
    <w:r>
      <w:rPr>
        <w:color w:val="848484"/>
        <w:sz w:val="20"/>
      </w:rPr>
      <w:t xml:space="preserve">e </w:t>
    </w:r>
    <w:r>
      <w:rPr>
        <w:color w:val="252525"/>
        <w:sz w:val="20"/>
      </w:rPr>
      <w:t xml:space="preserve"> |</w:t>
    </w:r>
    <w:proofErr w:type="gramEnd"/>
    <w:r>
      <w:rPr>
        <w:color w:val="252525"/>
        <w:sz w:val="20"/>
      </w:rPr>
      <w:t xml:space="preserve"> </w:t>
    </w:r>
    <w:r>
      <w:rPr>
        <w:color w:val="252525"/>
        <w:sz w:val="20"/>
      </w:rPr>
      <w:fldChar w:fldCharType="begin"/>
    </w:r>
    <w:r>
      <w:rPr>
        <w:color w:val="252525"/>
        <w:sz w:val="20"/>
      </w:rPr>
      <w:instrText xml:space="preserve"> NUMPAGES   \* MERGEFORMAT </w:instrText>
    </w:r>
    <w:r>
      <w:rPr>
        <w:color w:val="252525"/>
        <w:sz w:val="20"/>
      </w:rPr>
      <w:fldChar w:fldCharType="separate"/>
    </w:r>
    <w:r>
      <w:rPr>
        <w:noProof/>
        <w:color w:val="252525"/>
        <w:sz w:val="20"/>
      </w:rPr>
      <w:t>26</w:t>
    </w:r>
    <w:r>
      <w:rPr>
        <w:color w:val="252525"/>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029141543"/>
      <w:docPartObj>
        <w:docPartGallery w:val="Page Numbers (Bottom of Page)"/>
        <w:docPartUnique/>
      </w:docPartObj>
    </w:sdtPr>
    <w:sdtEndPr>
      <w:rPr>
        <w:rStyle w:val="Paginanummer"/>
      </w:rPr>
    </w:sdtEndPr>
    <w:sdtContent>
      <w:p w14:paraId="2EA291F4" w14:textId="7AC49162" w:rsidR="00953219" w:rsidRDefault="00953219" w:rsidP="00FF6A2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24</w:t>
        </w:r>
        <w:r>
          <w:rPr>
            <w:rStyle w:val="Paginanummer"/>
          </w:rPr>
          <w:fldChar w:fldCharType="end"/>
        </w:r>
      </w:p>
    </w:sdtContent>
  </w:sdt>
  <w:p w14:paraId="774A708A" w14:textId="0DAC2C8B" w:rsidR="00953219" w:rsidRDefault="00953219" w:rsidP="001174B6">
    <w:pPr>
      <w:spacing w:after="0" w:line="259" w:lineRule="auto"/>
      <w:ind w:left="0" w:right="36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00966" w14:textId="77777777" w:rsidR="006D4841" w:rsidRPr="000B27CF" w:rsidRDefault="006D4841" w:rsidP="006D4841">
    <w:pPr>
      <w:spacing w:after="0" w:line="276" w:lineRule="auto"/>
      <w:ind w:left="0" w:right="114" w:firstLine="0"/>
      <w:jc w:val="left"/>
      <w:rPr>
        <w:rFonts w:ascii="Verdana" w:eastAsia="Verdana" w:hAnsi="Verdana" w:cs="Verdana"/>
        <w:i/>
        <w:color w:val="AEAAAA" w:themeColor="background2" w:themeShade="BF"/>
        <w:sz w:val="15"/>
        <w:szCs w:val="15"/>
        <w:lang w:val="en-US"/>
      </w:rPr>
    </w:pPr>
    <w:r w:rsidRPr="00184F93">
      <w:rPr>
        <w:rFonts w:ascii="Verdana" w:eastAsia="Verdana" w:hAnsi="Verdana" w:cs="Verdana"/>
        <w:i/>
        <w:color w:val="AEAAAA" w:themeColor="background2" w:themeShade="BF"/>
        <w:sz w:val="15"/>
        <w:szCs w:val="15"/>
        <w:lang w:val="nl-BE"/>
      </w:rPr>
      <w:t xml:space="preserve">Ce document est protégé intégralement par le droit d'auteur et est destiné à être utilisé uniquement par les membres de BZB-Fedafin comme document de base pour le respect de la loi anti-blanchiment. </w:t>
    </w:r>
    <w:r w:rsidRPr="000B27CF">
      <w:rPr>
        <w:rFonts w:ascii="Verdana" w:eastAsia="Verdana" w:hAnsi="Verdana" w:cs="Verdana"/>
        <w:i/>
        <w:color w:val="AEAAAA" w:themeColor="background2" w:themeShade="BF"/>
        <w:sz w:val="15"/>
        <w:szCs w:val="15"/>
        <w:lang w:val="en-US"/>
      </w:rPr>
      <w:t>BZB-</w:t>
    </w:r>
    <w:proofErr w:type="spellStart"/>
    <w:r w:rsidRPr="000B27CF">
      <w:rPr>
        <w:rFonts w:ascii="Verdana" w:eastAsia="Verdana" w:hAnsi="Verdana" w:cs="Verdana"/>
        <w:i/>
        <w:color w:val="AEAAAA" w:themeColor="background2" w:themeShade="BF"/>
        <w:sz w:val="15"/>
        <w:szCs w:val="15"/>
        <w:lang w:val="en-US"/>
      </w:rPr>
      <w:t>Fedafin</w:t>
    </w:r>
    <w:proofErr w:type="spellEnd"/>
    <w:r w:rsidRPr="000B27CF">
      <w:rPr>
        <w:rFonts w:ascii="Verdana" w:eastAsia="Verdana" w:hAnsi="Verdana" w:cs="Verdana"/>
        <w:i/>
        <w:color w:val="AEAAAA" w:themeColor="background2" w:themeShade="BF"/>
        <w:sz w:val="15"/>
        <w:szCs w:val="15"/>
        <w:lang w:val="en-US"/>
      </w:rPr>
      <w:t xml:space="preserve"> </w:t>
    </w:r>
    <w:proofErr w:type="spellStart"/>
    <w:r w:rsidRPr="000B27CF">
      <w:rPr>
        <w:rFonts w:ascii="Verdana" w:eastAsia="Verdana" w:hAnsi="Verdana" w:cs="Verdana"/>
        <w:i/>
        <w:color w:val="AEAAAA" w:themeColor="background2" w:themeShade="BF"/>
        <w:sz w:val="15"/>
        <w:szCs w:val="15"/>
        <w:lang w:val="en-US"/>
      </w:rPr>
      <w:t>décline</w:t>
    </w:r>
    <w:proofErr w:type="spellEnd"/>
    <w:r w:rsidRPr="000B27CF">
      <w:rPr>
        <w:rFonts w:ascii="Verdana" w:eastAsia="Verdana" w:hAnsi="Verdana" w:cs="Verdana"/>
        <w:i/>
        <w:color w:val="AEAAAA" w:themeColor="background2" w:themeShade="BF"/>
        <w:sz w:val="15"/>
        <w:szCs w:val="15"/>
        <w:lang w:val="en-US"/>
      </w:rPr>
      <w:t xml:space="preserve"> </w:t>
    </w:r>
    <w:proofErr w:type="spellStart"/>
    <w:r w:rsidRPr="000B27CF">
      <w:rPr>
        <w:rFonts w:ascii="Verdana" w:eastAsia="Verdana" w:hAnsi="Verdana" w:cs="Verdana"/>
        <w:i/>
        <w:color w:val="AEAAAA" w:themeColor="background2" w:themeShade="BF"/>
        <w:sz w:val="15"/>
        <w:szCs w:val="15"/>
        <w:lang w:val="en-US"/>
      </w:rPr>
      <w:t>toute</w:t>
    </w:r>
    <w:proofErr w:type="spellEnd"/>
    <w:r w:rsidRPr="000B27CF">
      <w:rPr>
        <w:rFonts w:ascii="Verdana" w:eastAsia="Verdana" w:hAnsi="Verdana" w:cs="Verdana"/>
        <w:i/>
        <w:color w:val="AEAAAA" w:themeColor="background2" w:themeShade="BF"/>
        <w:sz w:val="15"/>
        <w:szCs w:val="15"/>
        <w:lang w:val="en-US"/>
      </w:rPr>
      <w:t xml:space="preserve"> </w:t>
    </w:r>
    <w:proofErr w:type="spellStart"/>
    <w:r w:rsidRPr="000B27CF">
      <w:rPr>
        <w:rFonts w:ascii="Verdana" w:eastAsia="Verdana" w:hAnsi="Verdana" w:cs="Verdana"/>
        <w:i/>
        <w:color w:val="AEAAAA" w:themeColor="background2" w:themeShade="BF"/>
        <w:sz w:val="15"/>
        <w:szCs w:val="15"/>
        <w:lang w:val="en-US"/>
      </w:rPr>
      <w:t>responsabilité</w:t>
    </w:r>
    <w:proofErr w:type="spellEnd"/>
    <w:r w:rsidRPr="000B27CF">
      <w:rPr>
        <w:rFonts w:ascii="Verdana" w:eastAsia="Verdana" w:hAnsi="Verdana" w:cs="Verdana"/>
        <w:i/>
        <w:color w:val="AEAAAA" w:themeColor="background2" w:themeShade="BF"/>
        <w:sz w:val="15"/>
        <w:szCs w:val="15"/>
        <w:lang w:val="en-US"/>
      </w:rPr>
      <w:t xml:space="preserve"> </w:t>
    </w:r>
    <w:proofErr w:type="spellStart"/>
    <w:r w:rsidRPr="000B27CF">
      <w:rPr>
        <w:rFonts w:ascii="Verdana" w:eastAsia="Verdana" w:hAnsi="Verdana" w:cs="Verdana"/>
        <w:i/>
        <w:color w:val="AEAAAA" w:themeColor="background2" w:themeShade="BF"/>
        <w:sz w:val="15"/>
        <w:szCs w:val="15"/>
        <w:lang w:val="en-US"/>
      </w:rPr>
      <w:t>en</w:t>
    </w:r>
    <w:proofErr w:type="spellEnd"/>
    <w:r w:rsidRPr="000B27CF">
      <w:rPr>
        <w:rFonts w:ascii="Verdana" w:eastAsia="Verdana" w:hAnsi="Verdana" w:cs="Verdana"/>
        <w:i/>
        <w:color w:val="AEAAAA" w:themeColor="background2" w:themeShade="BF"/>
        <w:sz w:val="15"/>
        <w:szCs w:val="15"/>
        <w:lang w:val="en-US"/>
      </w:rPr>
      <w:t xml:space="preserve"> </w:t>
    </w:r>
    <w:proofErr w:type="spellStart"/>
    <w:r w:rsidRPr="000B27CF">
      <w:rPr>
        <w:rFonts w:ascii="Verdana" w:eastAsia="Verdana" w:hAnsi="Verdana" w:cs="Verdana"/>
        <w:i/>
        <w:color w:val="AEAAAA" w:themeColor="background2" w:themeShade="BF"/>
        <w:sz w:val="15"/>
        <w:szCs w:val="15"/>
        <w:lang w:val="en-US"/>
      </w:rPr>
      <w:t>ce</w:t>
    </w:r>
    <w:proofErr w:type="spellEnd"/>
    <w:r w:rsidRPr="000B27CF">
      <w:rPr>
        <w:rFonts w:ascii="Verdana" w:eastAsia="Verdana" w:hAnsi="Verdana" w:cs="Verdana"/>
        <w:i/>
        <w:color w:val="AEAAAA" w:themeColor="background2" w:themeShade="BF"/>
        <w:sz w:val="15"/>
        <w:szCs w:val="15"/>
        <w:lang w:val="en-US"/>
      </w:rPr>
      <w:t xml:space="preserve"> qui </w:t>
    </w:r>
    <w:proofErr w:type="spellStart"/>
    <w:r w:rsidRPr="000B27CF">
      <w:rPr>
        <w:rFonts w:ascii="Verdana" w:eastAsia="Verdana" w:hAnsi="Verdana" w:cs="Verdana"/>
        <w:i/>
        <w:color w:val="AEAAAA" w:themeColor="background2" w:themeShade="BF"/>
        <w:sz w:val="15"/>
        <w:szCs w:val="15"/>
        <w:lang w:val="en-US"/>
      </w:rPr>
      <w:t>concerne</w:t>
    </w:r>
    <w:proofErr w:type="spellEnd"/>
    <w:r w:rsidRPr="000B27CF">
      <w:rPr>
        <w:rFonts w:ascii="Verdana" w:eastAsia="Verdana" w:hAnsi="Verdana" w:cs="Verdana"/>
        <w:i/>
        <w:color w:val="AEAAAA" w:themeColor="background2" w:themeShade="BF"/>
        <w:sz w:val="15"/>
        <w:szCs w:val="15"/>
        <w:lang w:val="en-US"/>
      </w:rPr>
      <w:t xml:space="preserve"> </w:t>
    </w:r>
    <w:proofErr w:type="spellStart"/>
    <w:r w:rsidRPr="000B27CF">
      <w:rPr>
        <w:rFonts w:ascii="Verdana" w:eastAsia="Verdana" w:hAnsi="Verdana" w:cs="Verdana"/>
        <w:i/>
        <w:color w:val="AEAAAA" w:themeColor="background2" w:themeShade="BF"/>
        <w:sz w:val="15"/>
        <w:szCs w:val="15"/>
        <w:lang w:val="en-US"/>
      </w:rPr>
      <w:t>l’utilisation</w:t>
    </w:r>
    <w:proofErr w:type="spellEnd"/>
    <w:r w:rsidRPr="000B27CF">
      <w:rPr>
        <w:rFonts w:ascii="Verdana" w:eastAsia="Verdana" w:hAnsi="Verdana" w:cs="Verdana"/>
        <w:i/>
        <w:color w:val="AEAAAA" w:themeColor="background2" w:themeShade="BF"/>
        <w:sz w:val="15"/>
        <w:szCs w:val="15"/>
        <w:lang w:val="en-US"/>
      </w:rPr>
      <w:t xml:space="preserve"> de </w:t>
    </w:r>
    <w:proofErr w:type="spellStart"/>
    <w:r w:rsidRPr="000B27CF">
      <w:rPr>
        <w:rFonts w:ascii="Verdana" w:eastAsia="Verdana" w:hAnsi="Verdana" w:cs="Verdana"/>
        <w:i/>
        <w:color w:val="AEAAAA" w:themeColor="background2" w:themeShade="BF"/>
        <w:sz w:val="15"/>
        <w:szCs w:val="15"/>
        <w:lang w:val="en-US"/>
      </w:rPr>
      <w:t>ce</w:t>
    </w:r>
    <w:proofErr w:type="spellEnd"/>
    <w:r w:rsidRPr="000B27CF">
      <w:rPr>
        <w:rFonts w:ascii="Verdana" w:eastAsia="Verdana" w:hAnsi="Verdana" w:cs="Verdana"/>
        <w:i/>
        <w:color w:val="AEAAAA" w:themeColor="background2" w:themeShade="BF"/>
        <w:sz w:val="15"/>
        <w:szCs w:val="15"/>
        <w:lang w:val="en-US"/>
      </w:rPr>
      <w:t xml:space="preserve"> </w:t>
    </w:r>
    <w:proofErr w:type="spellStart"/>
    <w:r w:rsidRPr="000B27CF">
      <w:rPr>
        <w:rFonts w:ascii="Verdana" w:eastAsia="Verdana" w:hAnsi="Verdana" w:cs="Verdana"/>
        <w:i/>
        <w:color w:val="AEAAAA" w:themeColor="background2" w:themeShade="BF"/>
        <w:sz w:val="15"/>
        <w:szCs w:val="15"/>
        <w:lang w:val="en-US"/>
      </w:rPr>
      <w:t>manuel</w:t>
    </w:r>
    <w:proofErr w:type="spellEnd"/>
    <w:r w:rsidRPr="000B27CF">
      <w:rPr>
        <w:rFonts w:ascii="Verdana" w:eastAsia="Verdana" w:hAnsi="Verdana" w:cs="Verdana"/>
        <w:i/>
        <w:color w:val="AEAAAA" w:themeColor="background2" w:themeShade="BF"/>
        <w:sz w:val="15"/>
        <w:szCs w:val="15"/>
        <w:lang w:val="en-US"/>
      </w:rPr>
      <w:t xml:space="preserve"> et ne </w:t>
    </w:r>
    <w:proofErr w:type="spellStart"/>
    <w:r w:rsidRPr="000B27CF">
      <w:rPr>
        <w:rFonts w:ascii="Verdana" w:eastAsia="Verdana" w:hAnsi="Verdana" w:cs="Verdana"/>
        <w:i/>
        <w:color w:val="AEAAAA" w:themeColor="background2" w:themeShade="BF"/>
        <w:sz w:val="15"/>
        <w:szCs w:val="15"/>
        <w:lang w:val="en-US"/>
      </w:rPr>
      <w:t>peut</w:t>
    </w:r>
    <w:proofErr w:type="spellEnd"/>
    <w:r w:rsidRPr="000B27CF">
      <w:rPr>
        <w:rFonts w:ascii="Verdana" w:eastAsia="Verdana" w:hAnsi="Verdana" w:cs="Verdana"/>
        <w:i/>
        <w:color w:val="AEAAAA" w:themeColor="background2" w:themeShade="BF"/>
        <w:sz w:val="15"/>
        <w:szCs w:val="15"/>
        <w:lang w:val="en-US"/>
      </w:rPr>
      <w:t xml:space="preserve"> </w:t>
    </w:r>
    <w:proofErr w:type="spellStart"/>
    <w:r w:rsidRPr="000B27CF">
      <w:rPr>
        <w:rFonts w:ascii="Verdana" w:eastAsia="Verdana" w:hAnsi="Verdana" w:cs="Verdana"/>
        <w:i/>
        <w:color w:val="AEAAAA" w:themeColor="background2" w:themeShade="BF"/>
        <w:sz w:val="15"/>
        <w:szCs w:val="15"/>
        <w:lang w:val="en-US"/>
      </w:rPr>
      <w:t>garantir</w:t>
    </w:r>
    <w:proofErr w:type="spellEnd"/>
    <w:r w:rsidRPr="000B27CF">
      <w:rPr>
        <w:rFonts w:ascii="Verdana" w:eastAsia="Verdana" w:hAnsi="Verdana" w:cs="Verdana"/>
        <w:i/>
        <w:color w:val="AEAAAA" w:themeColor="background2" w:themeShade="BF"/>
        <w:sz w:val="15"/>
        <w:szCs w:val="15"/>
        <w:lang w:val="en-US"/>
      </w:rPr>
      <w:t xml:space="preserve"> que les </w:t>
    </w:r>
    <w:proofErr w:type="spellStart"/>
    <w:r w:rsidRPr="000B27CF">
      <w:rPr>
        <w:rFonts w:ascii="Verdana" w:eastAsia="Verdana" w:hAnsi="Verdana" w:cs="Verdana"/>
        <w:i/>
        <w:color w:val="AEAAAA" w:themeColor="background2" w:themeShade="BF"/>
        <w:sz w:val="15"/>
        <w:szCs w:val="15"/>
        <w:lang w:val="en-US"/>
      </w:rPr>
      <w:t>autorités</w:t>
    </w:r>
    <w:proofErr w:type="spellEnd"/>
    <w:r w:rsidRPr="000B27CF">
      <w:rPr>
        <w:rFonts w:ascii="Verdana" w:eastAsia="Verdana" w:hAnsi="Verdana" w:cs="Verdana"/>
        <w:i/>
        <w:color w:val="AEAAAA" w:themeColor="background2" w:themeShade="BF"/>
        <w:sz w:val="15"/>
        <w:szCs w:val="15"/>
        <w:lang w:val="en-US"/>
      </w:rPr>
      <w:t xml:space="preserve"> </w:t>
    </w:r>
    <w:proofErr w:type="spellStart"/>
    <w:r w:rsidRPr="000B27CF">
      <w:rPr>
        <w:rFonts w:ascii="Verdana" w:eastAsia="Verdana" w:hAnsi="Verdana" w:cs="Verdana"/>
        <w:i/>
        <w:color w:val="AEAAAA" w:themeColor="background2" w:themeShade="BF"/>
        <w:sz w:val="15"/>
        <w:szCs w:val="15"/>
        <w:lang w:val="en-US"/>
      </w:rPr>
      <w:t>publiques</w:t>
    </w:r>
    <w:proofErr w:type="spellEnd"/>
    <w:r w:rsidRPr="000B27CF">
      <w:rPr>
        <w:rFonts w:ascii="Verdana" w:eastAsia="Verdana" w:hAnsi="Verdana" w:cs="Verdana"/>
        <w:i/>
        <w:color w:val="AEAAAA" w:themeColor="background2" w:themeShade="BF"/>
        <w:sz w:val="15"/>
        <w:szCs w:val="15"/>
        <w:lang w:val="en-US"/>
      </w:rPr>
      <w:t xml:space="preserve"> </w:t>
    </w:r>
    <w:proofErr w:type="spellStart"/>
    <w:r w:rsidRPr="000B27CF">
      <w:rPr>
        <w:rFonts w:ascii="Verdana" w:eastAsia="Verdana" w:hAnsi="Verdana" w:cs="Verdana"/>
        <w:i/>
        <w:color w:val="AEAAAA" w:themeColor="background2" w:themeShade="BF"/>
        <w:sz w:val="15"/>
        <w:szCs w:val="15"/>
        <w:lang w:val="en-US"/>
      </w:rPr>
      <w:t>ou</w:t>
    </w:r>
    <w:proofErr w:type="spellEnd"/>
    <w:r w:rsidRPr="000B27CF">
      <w:rPr>
        <w:rFonts w:ascii="Verdana" w:eastAsia="Verdana" w:hAnsi="Verdana" w:cs="Verdana"/>
        <w:i/>
        <w:color w:val="AEAAAA" w:themeColor="background2" w:themeShade="BF"/>
        <w:sz w:val="15"/>
        <w:szCs w:val="15"/>
        <w:lang w:val="en-US"/>
      </w:rPr>
      <w:t xml:space="preserve"> les </w:t>
    </w:r>
    <w:proofErr w:type="spellStart"/>
    <w:r w:rsidRPr="000B27CF">
      <w:rPr>
        <w:rFonts w:ascii="Verdana" w:eastAsia="Verdana" w:hAnsi="Verdana" w:cs="Verdana"/>
        <w:i/>
        <w:color w:val="AEAAAA" w:themeColor="background2" w:themeShade="BF"/>
        <w:sz w:val="15"/>
        <w:szCs w:val="15"/>
        <w:lang w:val="en-US"/>
      </w:rPr>
      <w:t>tribunaux</w:t>
    </w:r>
    <w:proofErr w:type="spellEnd"/>
    <w:r w:rsidRPr="000B27CF">
      <w:rPr>
        <w:rFonts w:ascii="Verdana" w:eastAsia="Verdana" w:hAnsi="Verdana" w:cs="Verdana"/>
        <w:i/>
        <w:color w:val="AEAAAA" w:themeColor="background2" w:themeShade="BF"/>
        <w:sz w:val="15"/>
        <w:szCs w:val="15"/>
        <w:lang w:val="en-US"/>
      </w:rPr>
      <w:t xml:space="preserve"> </w:t>
    </w:r>
    <w:proofErr w:type="spellStart"/>
    <w:r w:rsidRPr="000B27CF">
      <w:rPr>
        <w:rFonts w:ascii="Verdana" w:eastAsia="Verdana" w:hAnsi="Verdana" w:cs="Verdana"/>
        <w:i/>
        <w:color w:val="AEAAAA" w:themeColor="background2" w:themeShade="BF"/>
        <w:sz w:val="15"/>
        <w:szCs w:val="15"/>
        <w:lang w:val="en-US"/>
      </w:rPr>
      <w:t>souscrivent</w:t>
    </w:r>
    <w:proofErr w:type="spellEnd"/>
    <w:r w:rsidRPr="000B27CF">
      <w:rPr>
        <w:rFonts w:ascii="Verdana" w:eastAsia="Verdana" w:hAnsi="Verdana" w:cs="Verdana"/>
        <w:i/>
        <w:color w:val="AEAAAA" w:themeColor="background2" w:themeShade="BF"/>
        <w:sz w:val="15"/>
        <w:szCs w:val="15"/>
        <w:lang w:val="en-US"/>
      </w:rPr>
      <w:t xml:space="preserve"> à la vision de BZB-</w:t>
    </w:r>
    <w:proofErr w:type="spellStart"/>
    <w:r w:rsidRPr="000B27CF">
      <w:rPr>
        <w:rFonts w:ascii="Verdana" w:eastAsia="Verdana" w:hAnsi="Verdana" w:cs="Verdana"/>
        <w:i/>
        <w:color w:val="AEAAAA" w:themeColor="background2" w:themeShade="BF"/>
        <w:sz w:val="15"/>
        <w:szCs w:val="15"/>
        <w:lang w:val="en-US"/>
      </w:rPr>
      <w:t>Fedafin</w:t>
    </w:r>
    <w:proofErr w:type="spellEnd"/>
    <w:r w:rsidRPr="000B27CF">
      <w:rPr>
        <w:rFonts w:ascii="Verdana" w:eastAsia="Verdana" w:hAnsi="Verdana" w:cs="Verdana"/>
        <w:i/>
        <w:color w:val="AEAAAA" w:themeColor="background2" w:themeShade="BF"/>
        <w:sz w:val="15"/>
        <w:szCs w:val="15"/>
        <w:lang w:val="en-US"/>
      </w:rPr>
      <w:t xml:space="preserve">. Les </w:t>
    </w:r>
    <w:proofErr w:type="spellStart"/>
    <w:r w:rsidRPr="000B27CF">
      <w:rPr>
        <w:rFonts w:ascii="Verdana" w:eastAsia="Verdana" w:hAnsi="Verdana" w:cs="Verdana"/>
        <w:i/>
        <w:color w:val="AEAAAA" w:themeColor="background2" w:themeShade="BF"/>
        <w:sz w:val="15"/>
        <w:szCs w:val="15"/>
        <w:lang w:val="en-US"/>
      </w:rPr>
      <w:t>membres</w:t>
    </w:r>
    <w:proofErr w:type="spellEnd"/>
    <w:r w:rsidRPr="000B27CF">
      <w:rPr>
        <w:rFonts w:ascii="Verdana" w:eastAsia="Verdana" w:hAnsi="Verdana" w:cs="Verdana"/>
        <w:i/>
        <w:color w:val="AEAAAA" w:themeColor="background2" w:themeShade="BF"/>
        <w:sz w:val="15"/>
        <w:szCs w:val="15"/>
        <w:lang w:val="en-US"/>
      </w:rPr>
      <w:t xml:space="preserve"> de BZB-</w:t>
    </w:r>
    <w:proofErr w:type="spellStart"/>
    <w:r w:rsidRPr="000B27CF">
      <w:rPr>
        <w:rFonts w:ascii="Verdana" w:eastAsia="Verdana" w:hAnsi="Verdana" w:cs="Verdana"/>
        <w:i/>
        <w:color w:val="AEAAAA" w:themeColor="background2" w:themeShade="BF"/>
        <w:sz w:val="15"/>
        <w:szCs w:val="15"/>
        <w:lang w:val="en-US"/>
      </w:rPr>
      <w:t>Fedafin</w:t>
    </w:r>
    <w:proofErr w:type="spellEnd"/>
    <w:r w:rsidRPr="000B27CF">
      <w:rPr>
        <w:rFonts w:ascii="Verdana" w:eastAsia="Verdana" w:hAnsi="Verdana" w:cs="Verdana"/>
        <w:i/>
        <w:color w:val="AEAAAA" w:themeColor="background2" w:themeShade="BF"/>
        <w:sz w:val="15"/>
        <w:szCs w:val="15"/>
        <w:lang w:val="en-US"/>
      </w:rPr>
      <w:t xml:space="preserve"> qui </w:t>
    </w:r>
    <w:proofErr w:type="spellStart"/>
    <w:r w:rsidRPr="000B27CF">
      <w:rPr>
        <w:rFonts w:ascii="Verdana" w:eastAsia="Verdana" w:hAnsi="Verdana" w:cs="Verdana"/>
        <w:i/>
        <w:color w:val="AEAAAA" w:themeColor="background2" w:themeShade="BF"/>
        <w:sz w:val="15"/>
        <w:szCs w:val="15"/>
        <w:lang w:val="en-US"/>
      </w:rPr>
      <w:t>utilisent</w:t>
    </w:r>
    <w:proofErr w:type="spellEnd"/>
    <w:r w:rsidRPr="000B27CF">
      <w:rPr>
        <w:rFonts w:ascii="Verdana" w:eastAsia="Verdana" w:hAnsi="Verdana" w:cs="Verdana"/>
        <w:i/>
        <w:color w:val="AEAAAA" w:themeColor="background2" w:themeShade="BF"/>
        <w:sz w:val="15"/>
        <w:szCs w:val="15"/>
        <w:lang w:val="en-US"/>
      </w:rPr>
      <w:t xml:space="preserve"> le </w:t>
    </w:r>
    <w:proofErr w:type="spellStart"/>
    <w:r w:rsidRPr="000B27CF">
      <w:rPr>
        <w:rFonts w:ascii="Verdana" w:eastAsia="Verdana" w:hAnsi="Verdana" w:cs="Verdana"/>
        <w:i/>
        <w:color w:val="AEAAAA" w:themeColor="background2" w:themeShade="BF"/>
        <w:sz w:val="15"/>
        <w:szCs w:val="15"/>
        <w:lang w:val="en-US"/>
      </w:rPr>
      <w:t>présent</w:t>
    </w:r>
    <w:proofErr w:type="spellEnd"/>
    <w:r w:rsidRPr="000B27CF">
      <w:rPr>
        <w:rFonts w:ascii="Verdana" w:eastAsia="Verdana" w:hAnsi="Verdana" w:cs="Verdana"/>
        <w:i/>
        <w:color w:val="AEAAAA" w:themeColor="background2" w:themeShade="BF"/>
        <w:sz w:val="15"/>
        <w:szCs w:val="15"/>
        <w:lang w:val="en-US"/>
      </w:rPr>
      <w:t xml:space="preserve"> document </w:t>
    </w:r>
    <w:proofErr w:type="spellStart"/>
    <w:r w:rsidRPr="000B27CF">
      <w:rPr>
        <w:rFonts w:ascii="Verdana" w:eastAsia="Verdana" w:hAnsi="Verdana" w:cs="Verdana"/>
        <w:i/>
        <w:color w:val="AEAAAA" w:themeColor="background2" w:themeShade="BF"/>
        <w:sz w:val="15"/>
        <w:szCs w:val="15"/>
        <w:lang w:val="en-US"/>
      </w:rPr>
      <w:t>sont</w:t>
    </w:r>
    <w:proofErr w:type="spellEnd"/>
    <w:r w:rsidRPr="000B27CF">
      <w:rPr>
        <w:rFonts w:ascii="Verdana" w:eastAsia="Verdana" w:hAnsi="Verdana" w:cs="Verdana"/>
        <w:i/>
        <w:color w:val="AEAAAA" w:themeColor="background2" w:themeShade="BF"/>
        <w:sz w:val="15"/>
        <w:szCs w:val="15"/>
        <w:lang w:val="en-US"/>
      </w:rPr>
      <w:t xml:space="preserve"> </w:t>
    </w:r>
    <w:proofErr w:type="spellStart"/>
    <w:r w:rsidRPr="000B27CF">
      <w:rPr>
        <w:rFonts w:ascii="Verdana" w:eastAsia="Verdana" w:hAnsi="Verdana" w:cs="Verdana"/>
        <w:i/>
        <w:color w:val="AEAAAA" w:themeColor="background2" w:themeShade="BF"/>
        <w:sz w:val="15"/>
        <w:szCs w:val="15"/>
        <w:lang w:val="en-US"/>
      </w:rPr>
      <w:t>tenus</w:t>
    </w:r>
    <w:proofErr w:type="spellEnd"/>
    <w:r w:rsidRPr="000B27CF">
      <w:rPr>
        <w:rFonts w:ascii="Verdana" w:eastAsia="Verdana" w:hAnsi="Verdana" w:cs="Verdana"/>
        <w:i/>
        <w:color w:val="AEAAAA" w:themeColor="background2" w:themeShade="BF"/>
        <w:sz w:val="15"/>
        <w:szCs w:val="15"/>
        <w:lang w:val="en-US"/>
      </w:rPr>
      <w:t xml:space="preserve"> de </w:t>
    </w:r>
    <w:proofErr w:type="spellStart"/>
    <w:r w:rsidRPr="000B27CF">
      <w:rPr>
        <w:rFonts w:ascii="Verdana" w:eastAsia="Verdana" w:hAnsi="Verdana" w:cs="Verdana"/>
        <w:i/>
        <w:color w:val="AEAAAA" w:themeColor="background2" w:themeShade="BF"/>
        <w:sz w:val="15"/>
        <w:szCs w:val="15"/>
        <w:lang w:val="en-US"/>
      </w:rPr>
      <w:t>suivre</w:t>
    </w:r>
    <w:proofErr w:type="spellEnd"/>
    <w:r w:rsidRPr="000B27CF">
      <w:rPr>
        <w:rFonts w:ascii="Verdana" w:eastAsia="Verdana" w:hAnsi="Verdana" w:cs="Verdana"/>
        <w:i/>
        <w:color w:val="AEAAAA" w:themeColor="background2" w:themeShade="BF"/>
        <w:sz w:val="15"/>
        <w:szCs w:val="15"/>
        <w:lang w:val="en-US"/>
      </w:rPr>
      <w:t xml:space="preserve"> </w:t>
    </w:r>
    <w:proofErr w:type="spellStart"/>
    <w:r w:rsidRPr="000B27CF">
      <w:rPr>
        <w:rFonts w:ascii="Verdana" w:eastAsia="Verdana" w:hAnsi="Verdana" w:cs="Verdana"/>
        <w:i/>
        <w:color w:val="AEAAAA" w:themeColor="background2" w:themeShade="BF"/>
        <w:sz w:val="15"/>
        <w:szCs w:val="15"/>
        <w:lang w:val="en-US"/>
      </w:rPr>
      <w:t>l’évolution</w:t>
    </w:r>
    <w:proofErr w:type="spellEnd"/>
    <w:r w:rsidRPr="000B27CF">
      <w:rPr>
        <w:rFonts w:ascii="Verdana" w:eastAsia="Verdana" w:hAnsi="Verdana" w:cs="Verdana"/>
        <w:i/>
        <w:color w:val="AEAAAA" w:themeColor="background2" w:themeShade="BF"/>
        <w:sz w:val="15"/>
        <w:szCs w:val="15"/>
        <w:lang w:val="en-US"/>
      </w:rPr>
      <w:t xml:space="preserve"> et les modifications de la </w:t>
    </w:r>
    <w:proofErr w:type="spellStart"/>
    <w:r w:rsidRPr="000B27CF">
      <w:rPr>
        <w:rFonts w:ascii="Verdana" w:eastAsia="Verdana" w:hAnsi="Verdana" w:cs="Verdana"/>
        <w:i/>
        <w:color w:val="AEAAAA" w:themeColor="background2" w:themeShade="BF"/>
        <w:sz w:val="15"/>
        <w:szCs w:val="15"/>
        <w:lang w:val="en-US"/>
      </w:rPr>
      <w:t>loi</w:t>
    </w:r>
    <w:proofErr w:type="spellEnd"/>
    <w:r w:rsidRPr="000B27CF">
      <w:rPr>
        <w:rFonts w:ascii="Verdana" w:eastAsia="Verdana" w:hAnsi="Verdana" w:cs="Verdana"/>
        <w:i/>
        <w:color w:val="AEAAAA" w:themeColor="background2" w:themeShade="BF"/>
        <w:sz w:val="15"/>
        <w:szCs w:val="15"/>
        <w:lang w:val="en-US"/>
      </w:rPr>
      <w:t xml:space="preserve"> anti-</w:t>
    </w:r>
    <w:proofErr w:type="spellStart"/>
    <w:r w:rsidRPr="000B27CF">
      <w:rPr>
        <w:rFonts w:ascii="Verdana" w:eastAsia="Verdana" w:hAnsi="Verdana" w:cs="Verdana"/>
        <w:i/>
        <w:color w:val="AEAAAA" w:themeColor="background2" w:themeShade="BF"/>
        <w:sz w:val="15"/>
        <w:szCs w:val="15"/>
        <w:lang w:val="en-US"/>
      </w:rPr>
      <w:t>blanchiment</w:t>
    </w:r>
    <w:proofErr w:type="spellEnd"/>
    <w:r w:rsidRPr="000B27CF">
      <w:rPr>
        <w:rFonts w:ascii="Verdana" w:eastAsia="Verdana" w:hAnsi="Verdana" w:cs="Verdana"/>
        <w:i/>
        <w:color w:val="AEAAAA" w:themeColor="background2" w:themeShade="BF"/>
        <w:sz w:val="15"/>
        <w:szCs w:val="15"/>
        <w:lang w:val="en-US"/>
      </w:rPr>
      <w:t xml:space="preserve"> et, le </w:t>
    </w:r>
    <w:proofErr w:type="spellStart"/>
    <w:r w:rsidRPr="000B27CF">
      <w:rPr>
        <w:rFonts w:ascii="Verdana" w:eastAsia="Verdana" w:hAnsi="Verdana" w:cs="Verdana"/>
        <w:i/>
        <w:color w:val="AEAAAA" w:themeColor="background2" w:themeShade="BF"/>
        <w:sz w:val="15"/>
        <w:szCs w:val="15"/>
        <w:lang w:val="en-US"/>
      </w:rPr>
      <w:t>cas</w:t>
    </w:r>
    <w:proofErr w:type="spellEnd"/>
    <w:r w:rsidRPr="000B27CF">
      <w:rPr>
        <w:rFonts w:ascii="Verdana" w:eastAsia="Verdana" w:hAnsi="Verdana" w:cs="Verdana"/>
        <w:i/>
        <w:color w:val="AEAAAA" w:themeColor="background2" w:themeShade="BF"/>
        <w:sz w:val="15"/>
        <w:szCs w:val="15"/>
        <w:lang w:val="en-US"/>
      </w:rPr>
      <w:t xml:space="preserve"> </w:t>
    </w:r>
    <w:proofErr w:type="spellStart"/>
    <w:r w:rsidRPr="000B27CF">
      <w:rPr>
        <w:rFonts w:ascii="Verdana" w:eastAsia="Verdana" w:hAnsi="Verdana" w:cs="Verdana"/>
        <w:i/>
        <w:color w:val="AEAAAA" w:themeColor="background2" w:themeShade="BF"/>
        <w:sz w:val="15"/>
        <w:szCs w:val="15"/>
        <w:lang w:val="en-US"/>
      </w:rPr>
      <w:t>échéant</w:t>
    </w:r>
    <w:proofErr w:type="spellEnd"/>
    <w:r w:rsidRPr="000B27CF">
      <w:rPr>
        <w:rFonts w:ascii="Verdana" w:eastAsia="Verdana" w:hAnsi="Verdana" w:cs="Verdana"/>
        <w:i/>
        <w:color w:val="AEAAAA" w:themeColor="background2" w:themeShade="BF"/>
        <w:sz w:val="15"/>
        <w:szCs w:val="15"/>
        <w:lang w:val="en-US"/>
      </w:rPr>
      <w:t xml:space="preserve">, </w:t>
    </w:r>
    <w:proofErr w:type="spellStart"/>
    <w:r w:rsidRPr="000B27CF">
      <w:rPr>
        <w:rFonts w:ascii="Verdana" w:eastAsia="Verdana" w:hAnsi="Verdana" w:cs="Verdana"/>
        <w:i/>
        <w:color w:val="AEAAAA" w:themeColor="background2" w:themeShade="BF"/>
        <w:sz w:val="15"/>
        <w:szCs w:val="15"/>
        <w:lang w:val="en-US"/>
      </w:rPr>
      <w:t>d’adapter</w:t>
    </w:r>
    <w:proofErr w:type="spellEnd"/>
    <w:r w:rsidRPr="000B27CF">
      <w:rPr>
        <w:rFonts w:ascii="Verdana" w:eastAsia="Verdana" w:hAnsi="Verdana" w:cs="Verdana"/>
        <w:i/>
        <w:color w:val="AEAAAA" w:themeColor="background2" w:themeShade="BF"/>
        <w:sz w:val="15"/>
        <w:szCs w:val="15"/>
        <w:lang w:val="en-US"/>
      </w:rPr>
      <w:t xml:space="preserve"> </w:t>
    </w:r>
    <w:proofErr w:type="spellStart"/>
    <w:r w:rsidRPr="000B27CF">
      <w:rPr>
        <w:rFonts w:ascii="Verdana" w:eastAsia="Verdana" w:hAnsi="Verdana" w:cs="Verdana"/>
        <w:i/>
        <w:color w:val="AEAAAA" w:themeColor="background2" w:themeShade="BF"/>
        <w:sz w:val="15"/>
        <w:szCs w:val="15"/>
        <w:lang w:val="en-US"/>
      </w:rPr>
      <w:t>leur</w:t>
    </w:r>
    <w:proofErr w:type="spellEnd"/>
    <w:r w:rsidRPr="000B27CF">
      <w:rPr>
        <w:rFonts w:ascii="Verdana" w:eastAsia="Verdana" w:hAnsi="Verdana" w:cs="Verdana"/>
        <w:i/>
        <w:color w:val="AEAAAA" w:themeColor="background2" w:themeShade="BF"/>
        <w:sz w:val="15"/>
        <w:szCs w:val="15"/>
        <w:lang w:val="en-US"/>
      </w:rPr>
      <w:t xml:space="preserve"> </w:t>
    </w:r>
    <w:proofErr w:type="spellStart"/>
    <w:r w:rsidRPr="000B27CF">
      <w:rPr>
        <w:rFonts w:ascii="Verdana" w:eastAsia="Verdana" w:hAnsi="Verdana" w:cs="Verdana"/>
        <w:i/>
        <w:color w:val="AEAAAA" w:themeColor="background2" w:themeShade="BF"/>
        <w:sz w:val="15"/>
        <w:szCs w:val="15"/>
        <w:lang w:val="en-US"/>
      </w:rPr>
      <w:t>comportement</w:t>
    </w:r>
    <w:proofErr w:type="spellEnd"/>
    <w:r w:rsidRPr="000B27CF">
      <w:rPr>
        <w:rFonts w:ascii="Verdana" w:eastAsia="Verdana" w:hAnsi="Verdana" w:cs="Verdana"/>
        <w:i/>
        <w:color w:val="AEAAAA" w:themeColor="background2" w:themeShade="BF"/>
        <w:sz w:val="15"/>
        <w:szCs w:val="15"/>
        <w:lang w:val="en-US"/>
      </w:rPr>
      <w:t xml:space="preserve"> et </w:t>
    </w:r>
    <w:proofErr w:type="spellStart"/>
    <w:r w:rsidRPr="000B27CF">
      <w:rPr>
        <w:rFonts w:ascii="Verdana" w:eastAsia="Verdana" w:hAnsi="Verdana" w:cs="Verdana"/>
        <w:i/>
        <w:color w:val="AEAAAA" w:themeColor="background2" w:themeShade="BF"/>
        <w:sz w:val="15"/>
        <w:szCs w:val="15"/>
        <w:lang w:val="en-US"/>
      </w:rPr>
      <w:t>leur</w:t>
    </w:r>
    <w:proofErr w:type="spellEnd"/>
    <w:r w:rsidRPr="000B27CF">
      <w:rPr>
        <w:rFonts w:ascii="Verdana" w:eastAsia="Verdana" w:hAnsi="Verdana" w:cs="Verdana"/>
        <w:i/>
        <w:color w:val="AEAAAA" w:themeColor="background2" w:themeShade="BF"/>
        <w:sz w:val="15"/>
        <w:szCs w:val="15"/>
        <w:lang w:val="en-US"/>
      </w:rPr>
      <w:t xml:space="preserve"> </w:t>
    </w:r>
    <w:proofErr w:type="spellStart"/>
    <w:r w:rsidRPr="000B27CF">
      <w:rPr>
        <w:rFonts w:ascii="Verdana" w:eastAsia="Verdana" w:hAnsi="Verdana" w:cs="Verdana"/>
        <w:i/>
        <w:color w:val="AEAAAA" w:themeColor="background2" w:themeShade="BF"/>
        <w:sz w:val="15"/>
        <w:szCs w:val="15"/>
        <w:lang w:val="en-US"/>
      </w:rPr>
      <w:t>procédure</w:t>
    </w:r>
    <w:proofErr w:type="spellEnd"/>
    <w:r w:rsidRPr="000B27CF">
      <w:rPr>
        <w:rFonts w:ascii="Verdana" w:eastAsia="Verdana" w:hAnsi="Verdana" w:cs="Verdana"/>
        <w:i/>
        <w:color w:val="AEAAAA" w:themeColor="background2" w:themeShade="BF"/>
        <w:sz w:val="15"/>
        <w:szCs w:val="15"/>
        <w:lang w:val="en-US"/>
      </w:rPr>
      <w:t>.</w:t>
    </w:r>
  </w:p>
  <w:p w14:paraId="226610EC" w14:textId="517E586B" w:rsidR="00953219" w:rsidRDefault="00953219">
    <w:pPr>
      <w:spacing w:after="0" w:line="259" w:lineRule="auto"/>
      <w:ind w:left="0" w:right="260" w:firstLine="0"/>
      <w:jc w:val="right"/>
    </w:pPr>
    <w:r>
      <w:rPr>
        <w:color w:val="848484"/>
        <w:sz w:val="20"/>
      </w:rPr>
      <w:t xml:space="preserve">P a g e </w:t>
    </w:r>
    <w:r>
      <w:rPr>
        <w:color w:val="252525"/>
        <w:sz w:val="20"/>
      </w:rPr>
      <w:fldChar w:fldCharType="begin"/>
    </w:r>
    <w:r>
      <w:rPr>
        <w:color w:val="252525"/>
        <w:sz w:val="20"/>
      </w:rPr>
      <w:instrText xml:space="preserve"> PAGE   \* MERGEFORMAT </w:instrText>
    </w:r>
    <w:r>
      <w:rPr>
        <w:color w:val="252525"/>
        <w:sz w:val="20"/>
      </w:rPr>
      <w:fldChar w:fldCharType="separate"/>
    </w:r>
    <w:r>
      <w:rPr>
        <w:noProof/>
        <w:color w:val="252525"/>
        <w:sz w:val="20"/>
      </w:rPr>
      <w:t>26</w:t>
    </w:r>
    <w:r>
      <w:rPr>
        <w:color w:val="252525"/>
        <w:sz w:val="20"/>
      </w:rPr>
      <w:fldChar w:fldCharType="end"/>
    </w:r>
    <w:r>
      <w:rPr>
        <w:color w:val="252525"/>
        <w:sz w:val="20"/>
      </w:rPr>
      <w:t xml:space="preserve"> | </w:t>
    </w:r>
    <w:r>
      <w:rPr>
        <w:color w:val="252525"/>
        <w:sz w:val="20"/>
      </w:rPr>
      <w:fldChar w:fldCharType="begin"/>
    </w:r>
    <w:r>
      <w:rPr>
        <w:color w:val="252525"/>
        <w:sz w:val="20"/>
      </w:rPr>
      <w:instrText xml:space="preserve"> NUMPAGES   \* MERGEFORMAT </w:instrText>
    </w:r>
    <w:r>
      <w:rPr>
        <w:color w:val="252525"/>
        <w:sz w:val="20"/>
      </w:rPr>
      <w:fldChar w:fldCharType="separate"/>
    </w:r>
    <w:r>
      <w:rPr>
        <w:noProof/>
        <w:color w:val="252525"/>
        <w:sz w:val="20"/>
      </w:rPr>
      <w:t>26</w:t>
    </w:r>
    <w:r>
      <w:rPr>
        <w:color w:val="252525"/>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9FF78" w14:textId="77777777" w:rsidR="00752A59" w:rsidRDefault="00752A59">
      <w:pPr>
        <w:spacing w:after="0" w:line="259" w:lineRule="auto"/>
        <w:ind w:left="0" w:right="0" w:firstLine="0"/>
        <w:jc w:val="left"/>
      </w:pPr>
      <w:r>
        <w:separator/>
      </w:r>
    </w:p>
  </w:footnote>
  <w:footnote w:type="continuationSeparator" w:id="0">
    <w:p w14:paraId="45DE72A6" w14:textId="77777777" w:rsidR="00752A59" w:rsidRDefault="00752A59">
      <w:pPr>
        <w:spacing w:after="0" w:line="259" w:lineRule="auto"/>
        <w:ind w:left="0" w:right="0" w:firstLine="0"/>
        <w:jc w:val="left"/>
      </w:pPr>
      <w:r>
        <w:continuationSeparator/>
      </w:r>
    </w:p>
  </w:footnote>
  <w:footnote w:id="1">
    <w:p w14:paraId="1C8ECB24" w14:textId="1AF90E94" w:rsidR="00953219" w:rsidRPr="00BC2BBD" w:rsidRDefault="00953219">
      <w:pPr>
        <w:pStyle w:val="Voetnoottekst"/>
        <w:rPr>
          <w:sz w:val="16"/>
          <w:szCs w:val="16"/>
        </w:rPr>
      </w:pPr>
      <w:r>
        <w:rPr>
          <w:rStyle w:val="Voetnootmarkering"/>
          <w:sz w:val="16"/>
          <w:szCs w:val="16"/>
        </w:rPr>
        <w:footnoteRef/>
      </w:r>
      <w:r>
        <w:rPr>
          <w:sz w:val="16"/>
        </w:rPr>
        <w:t xml:space="preserve"> Art. 2 de la Loi</w:t>
      </w:r>
    </w:p>
  </w:footnote>
  <w:footnote w:id="2">
    <w:p w14:paraId="27B5A166" w14:textId="77DF17B1" w:rsidR="00953219" w:rsidRPr="002A0DBD" w:rsidRDefault="00953219">
      <w:pPr>
        <w:pStyle w:val="Voetnoottekst"/>
        <w:rPr>
          <w:sz w:val="16"/>
          <w:szCs w:val="16"/>
        </w:rPr>
      </w:pPr>
      <w:r>
        <w:rPr>
          <w:rStyle w:val="Voetnootmarkering"/>
          <w:sz w:val="16"/>
          <w:szCs w:val="16"/>
        </w:rPr>
        <w:footnoteRef/>
      </w:r>
      <w:r>
        <w:rPr>
          <w:sz w:val="16"/>
        </w:rPr>
        <w:t xml:space="preserve"> Art. 3 de la Loi</w:t>
      </w:r>
    </w:p>
  </w:footnote>
  <w:footnote w:id="3">
    <w:p w14:paraId="65D88624" w14:textId="58DB44C7" w:rsidR="00953219" w:rsidRPr="002A0DBD" w:rsidRDefault="00953219">
      <w:pPr>
        <w:pStyle w:val="Voetnoottekst"/>
        <w:rPr>
          <w:sz w:val="16"/>
          <w:szCs w:val="16"/>
        </w:rPr>
      </w:pPr>
      <w:r>
        <w:rPr>
          <w:rStyle w:val="Voetnootmarkering"/>
          <w:sz w:val="16"/>
          <w:szCs w:val="16"/>
        </w:rPr>
        <w:footnoteRef/>
      </w:r>
      <w:r>
        <w:rPr>
          <w:sz w:val="16"/>
        </w:rPr>
        <w:t xml:space="preserve"> Art. 5, 19° de la Loi</w:t>
      </w:r>
    </w:p>
  </w:footnote>
  <w:footnote w:id="4">
    <w:p w14:paraId="4E5F07D2" w14:textId="014C4401" w:rsidR="00953219" w:rsidRPr="002A0DBD" w:rsidRDefault="00953219">
      <w:pPr>
        <w:pStyle w:val="Voetnoottekst"/>
        <w:rPr>
          <w:sz w:val="16"/>
          <w:szCs w:val="16"/>
        </w:rPr>
      </w:pPr>
      <w:r>
        <w:rPr>
          <w:rStyle w:val="Voetnootmarkering"/>
          <w:sz w:val="16"/>
          <w:szCs w:val="16"/>
        </w:rPr>
        <w:footnoteRef/>
      </w:r>
      <w:r>
        <w:rPr>
          <w:sz w:val="16"/>
        </w:rPr>
        <w:t xml:space="preserve"> Art. 5, 17° de la Loi</w:t>
      </w:r>
    </w:p>
  </w:footnote>
  <w:footnote w:id="5">
    <w:p w14:paraId="204C4D4A" w14:textId="77777777" w:rsidR="00953219" w:rsidRPr="00FF6A28" w:rsidRDefault="00953219" w:rsidP="008E115B">
      <w:pPr>
        <w:spacing w:after="0"/>
        <w:ind w:left="12" w:right="0"/>
        <w:jc w:val="left"/>
        <w:rPr>
          <w:color w:val="auto"/>
          <w:sz w:val="16"/>
          <w:szCs w:val="16"/>
        </w:rPr>
      </w:pPr>
      <w:r w:rsidRPr="00FF6A28">
        <w:rPr>
          <w:color w:val="auto"/>
          <w:sz w:val="16"/>
          <w:szCs w:val="16"/>
          <w:vertAlign w:val="superscript"/>
        </w:rPr>
        <w:footnoteRef/>
      </w:r>
      <w:r w:rsidRPr="00FF6A28">
        <w:rPr>
          <w:color w:val="auto"/>
          <w:sz w:val="16"/>
          <w:szCs w:val="16"/>
          <w:vertAlign w:val="superscript"/>
        </w:rPr>
        <w:t xml:space="preserve"> </w:t>
      </w:r>
      <w:r w:rsidRPr="00FF6A28">
        <w:rPr>
          <w:color w:val="auto"/>
          <w:sz w:val="16"/>
          <w:szCs w:val="16"/>
        </w:rPr>
        <w:t>Art. 8 de la Loi</w:t>
      </w:r>
    </w:p>
  </w:footnote>
  <w:footnote w:id="6">
    <w:p w14:paraId="68D1D84A" w14:textId="466F99C6" w:rsidR="00953219" w:rsidRPr="00FF6A28" w:rsidRDefault="00953219" w:rsidP="008E115B">
      <w:pPr>
        <w:spacing w:after="0"/>
        <w:ind w:left="12" w:right="0"/>
        <w:jc w:val="left"/>
        <w:rPr>
          <w:color w:val="auto"/>
          <w:sz w:val="16"/>
          <w:szCs w:val="16"/>
        </w:rPr>
      </w:pPr>
      <w:r w:rsidRPr="00FF6A28">
        <w:rPr>
          <w:color w:val="auto"/>
          <w:sz w:val="16"/>
          <w:szCs w:val="16"/>
          <w:vertAlign w:val="superscript"/>
        </w:rPr>
        <w:footnoteRef/>
      </w:r>
      <w:r w:rsidRPr="00FF6A28">
        <w:rPr>
          <w:color w:val="auto"/>
          <w:sz w:val="16"/>
          <w:szCs w:val="16"/>
          <w:vertAlign w:val="superscript"/>
        </w:rPr>
        <w:t xml:space="preserve"> </w:t>
      </w:r>
      <w:r w:rsidRPr="00FF6A28">
        <w:rPr>
          <w:color w:val="auto"/>
          <w:sz w:val="16"/>
          <w:szCs w:val="16"/>
        </w:rPr>
        <w:t xml:space="preserve">Si la nature et la taille </w:t>
      </w:r>
      <w:r w:rsidR="00CE53BF">
        <w:rPr>
          <w:color w:val="auto"/>
          <w:sz w:val="16"/>
          <w:szCs w:val="16"/>
        </w:rPr>
        <w:t>du bureau</w:t>
      </w:r>
      <w:r w:rsidRPr="00FF6A28">
        <w:rPr>
          <w:color w:val="auto"/>
          <w:sz w:val="16"/>
          <w:szCs w:val="16"/>
        </w:rPr>
        <w:t xml:space="preserve"> le justifient, il convient de prévoir (1) une fonction d’audit indépendante chargée de tester les politiques, procédures et mesures de contrôle interne visées et (2) des procédures de vérification, lors du recrutement et de l’affectation des membres de son personnel ou de la désignation de ses agents ou distributeurs, que ces personnes disposent d'une honorabilité adéquate en fonction des risques liés aux tâches et fonctions à exercer ;</w:t>
      </w:r>
    </w:p>
  </w:footnote>
  <w:footnote w:id="7">
    <w:p w14:paraId="17413DF4" w14:textId="223C65C0" w:rsidR="00953219" w:rsidRPr="00FF6A28" w:rsidRDefault="00953219" w:rsidP="00BC2BBD">
      <w:pPr>
        <w:spacing w:after="0"/>
        <w:ind w:left="12" w:right="0"/>
        <w:jc w:val="left"/>
        <w:rPr>
          <w:color w:val="auto"/>
          <w:sz w:val="16"/>
          <w:szCs w:val="16"/>
        </w:rPr>
      </w:pPr>
      <w:r w:rsidRPr="00FF6A28">
        <w:rPr>
          <w:rStyle w:val="Voetnootmarkering"/>
          <w:color w:val="auto"/>
          <w:sz w:val="16"/>
          <w:szCs w:val="16"/>
        </w:rPr>
        <w:footnoteRef/>
      </w:r>
      <w:r w:rsidRPr="00FF6A28">
        <w:rPr>
          <w:color w:val="auto"/>
          <w:sz w:val="16"/>
          <w:szCs w:val="16"/>
        </w:rPr>
        <w:t xml:space="preserve"> L’AMLCO dispose : (1) De l’honorabilité professionnelle nécessaire pour exercer cette fonction avec intégrité, (2) De l’expertise adéquate, de la connaissance du cadre légal et réglementaire belge en matière de prévention du blanchiment de capitaux et du financement du terrorisme, (3) de la disponibilité nécessaire pour exercer la fonction (4) du niveau hiérarchique et des pouvoirs au sein </w:t>
      </w:r>
      <w:r w:rsidR="00CE53BF">
        <w:rPr>
          <w:color w:val="auto"/>
          <w:sz w:val="16"/>
          <w:szCs w:val="16"/>
        </w:rPr>
        <w:t>du bureau</w:t>
      </w:r>
      <w:r w:rsidRPr="00FF6A28">
        <w:rPr>
          <w:color w:val="auto"/>
          <w:sz w:val="16"/>
          <w:szCs w:val="16"/>
        </w:rPr>
        <w:t>, qui sont nécessaires à l’exercice effectif, indépendant et autonome de ces fonctions et (5) du pouvoir de proposer, de sa propre initiative, à l’organe légal d’administration ou à la direction effective de l’entité assujettie, toutes mesures nécessaires ou utiles, en ce compris la mise en œuvre des moyens requis, pour garantir la conformité et l’efficacité des mesures internes de lutte contre le BC/FT.</w:t>
      </w:r>
    </w:p>
    <w:p w14:paraId="2FEB8EE4" w14:textId="3CF2852B" w:rsidR="00953219" w:rsidRDefault="00953219">
      <w:pPr>
        <w:pStyle w:val="Voetnoottekst"/>
      </w:pPr>
    </w:p>
  </w:footnote>
  <w:footnote w:id="8">
    <w:p w14:paraId="388EFFC8" w14:textId="77142DD5" w:rsidR="00953219" w:rsidRPr="002A0DBD" w:rsidRDefault="00953219">
      <w:pPr>
        <w:pStyle w:val="Voetnoottekst"/>
        <w:rPr>
          <w:sz w:val="16"/>
          <w:szCs w:val="16"/>
        </w:rPr>
      </w:pPr>
      <w:r>
        <w:rPr>
          <w:rStyle w:val="Voetnootmarkering"/>
          <w:sz w:val="16"/>
          <w:szCs w:val="16"/>
        </w:rPr>
        <w:footnoteRef/>
      </w:r>
      <w:r>
        <w:rPr>
          <w:sz w:val="16"/>
        </w:rPr>
        <w:t xml:space="preserve"> Art. 3, 1° du Règlement du 3 juillet 2018, </w:t>
      </w:r>
      <w:r>
        <w:rPr>
          <w:i/>
          <w:sz w:val="16"/>
        </w:rPr>
        <w:t>M.B.,</w:t>
      </w:r>
      <w:r>
        <w:rPr>
          <w:sz w:val="16"/>
        </w:rPr>
        <w:t xml:space="preserve"> 7 août 2018</w:t>
      </w:r>
    </w:p>
  </w:footnote>
  <w:footnote w:id="9">
    <w:p w14:paraId="03A91A9A" w14:textId="340BF2BC" w:rsidR="00953219" w:rsidRPr="002A0DBD" w:rsidRDefault="00953219">
      <w:pPr>
        <w:pStyle w:val="Voetnoottekst"/>
        <w:rPr>
          <w:sz w:val="16"/>
          <w:szCs w:val="16"/>
        </w:rPr>
      </w:pPr>
      <w:r>
        <w:rPr>
          <w:rStyle w:val="Voetnootmarkering"/>
          <w:sz w:val="16"/>
          <w:szCs w:val="16"/>
        </w:rPr>
        <w:footnoteRef/>
      </w:r>
      <w:r>
        <w:rPr>
          <w:sz w:val="16"/>
        </w:rPr>
        <w:t xml:space="preserve"> Art. 3 et 8 du Règlement du 3 juillet 2018, </w:t>
      </w:r>
      <w:r>
        <w:rPr>
          <w:i/>
          <w:sz w:val="16"/>
        </w:rPr>
        <w:t>M.B.,</w:t>
      </w:r>
      <w:r>
        <w:rPr>
          <w:sz w:val="16"/>
        </w:rPr>
        <w:t xml:space="preserve"> 7 août 2018</w:t>
      </w:r>
    </w:p>
  </w:footnote>
  <w:footnote w:id="10">
    <w:p w14:paraId="06AE8A28" w14:textId="2A48FF30" w:rsidR="00953219" w:rsidRPr="006A69D2" w:rsidRDefault="00953219" w:rsidP="006A69D2">
      <w:pPr>
        <w:pStyle w:val="Voetnoottekst"/>
        <w:rPr>
          <w:sz w:val="16"/>
          <w:szCs w:val="16"/>
        </w:rPr>
      </w:pPr>
      <w:r>
        <w:rPr>
          <w:rStyle w:val="Voetnootmarkering"/>
          <w:sz w:val="16"/>
          <w:szCs w:val="16"/>
          <w:lang w:val="gsw-FR"/>
        </w:rPr>
        <w:footnoteRef/>
      </w:r>
      <w:r>
        <w:rPr>
          <w:sz w:val="16"/>
        </w:rPr>
        <w:t xml:space="preserve"> Circulaire FSMA du 27 juin 2019, n° 2019/12, p. 4, disponible sur </w:t>
      </w:r>
      <w:hyperlink r:id="rId1" w:history="1">
        <w:r>
          <w:rPr>
            <w:sz w:val="16"/>
            <w:szCs w:val="16"/>
          </w:rPr>
          <w:t>https://www.fsma.be/fr/lutte-contre-le-blanchiment-de-capitaux-et-le-financement-du-terrorisme</w:t>
        </w:r>
      </w:hyperlink>
      <w:r>
        <w:rPr>
          <w:sz w:val="16"/>
        </w:rPr>
        <w:t xml:space="preserve"> (rubrique « Circulaires et communications » &gt; « Circulaires ») ; Newsletter intermédiaires de juillet 2019 « 2</w:t>
      </w:r>
      <w:r>
        <w:rPr>
          <w:sz w:val="16"/>
          <w:vertAlign w:val="superscript"/>
        </w:rPr>
        <w:t>e</w:t>
      </w:r>
      <w:r>
        <w:rPr>
          <w:sz w:val="16"/>
        </w:rPr>
        <w:t xml:space="preserve"> étape : définissez votre cadre organisationnel » disponible via </w:t>
      </w:r>
      <w:hyperlink r:id="rId2" w:history="1">
        <w:r>
          <w:rPr>
            <w:sz w:val="16"/>
            <w:szCs w:val="16"/>
          </w:rPr>
          <w:t>https://www.fsma.be/fr/intermediaire-dassurances</w:t>
        </w:r>
      </w:hyperlink>
      <w:r>
        <w:rPr>
          <w:sz w:val="16"/>
        </w:rPr>
        <w:t xml:space="preserve"> (rubrique « Newsletter »).</w:t>
      </w:r>
    </w:p>
  </w:footnote>
  <w:footnote w:id="11">
    <w:p w14:paraId="245A9EAA" w14:textId="77777777" w:rsidR="00953219" w:rsidRPr="00A308E3" w:rsidRDefault="00953219" w:rsidP="00A308E3">
      <w:pPr>
        <w:pStyle w:val="Voetnoottekst"/>
        <w:rPr>
          <w:sz w:val="16"/>
          <w:szCs w:val="16"/>
        </w:rPr>
      </w:pPr>
      <w:r>
        <w:rPr>
          <w:rStyle w:val="Voetnootmarkering"/>
          <w:sz w:val="16"/>
          <w:szCs w:val="16"/>
          <w:lang w:val="gsw-FR"/>
        </w:rPr>
        <w:footnoteRef/>
      </w:r>
      <w:r>
        <w:rPr>
          <w:sz w:val="16"/>
        </w:rPr>
        <w:t xml:space="preserve"> Article 4 du règlement du 3 juillet 2018.</w:t>
      </w:r>
    </w:p>
  </w:footnote>
  <w:footnote w:id="12">
    <w:p w14:paraId="2CF67BAA" w14:textId="77777777" w:rsidR="00953219" w:rsidRPr="00A308E3" w:rsidRDefault="00953219" w:rsidP="00A308E3">
      <w:pPr>
        <w:pStyle w:val="Voetnoottekst"/>
        <w:rPr>
          <w:sz w:val="16"/>
          <w:szCs w:val="16"/>
        </w:rPr>
      </w:pPr>
      <w:r>
        <w:rPr>
          <w:rStyle w:val="Voetnootmarkering"/>
          <w:sz w:val="16"/>
          <w:szCs w:val="16"/>
          <w:lang w:val="gsw-FR"/>
        </w:rPr>
        <w:footnoteRef/>
      </w:r>
      <w:r>
        <w:rPr>
          <w:sz w:val="16"/>
        </w:rPr>
        <w:t xml:space="preserve"> Article 17 de la loi du 18 septembre 2017.</w:t>
      </w:r>
    </w:p>
  </w:footnote>
  <w:footnote w:id="13">
    <w:p w14:paraId="65217C4D" w14:textId="3EDD61C8" w:rsidR="00953219" w:rsidRPr="00DE625B" w:rsidRDefault="00953219" w:rsidP="00E63E3E">
      <w:pPr>
        <w:pStyle w:val="Voetnoottekst"/>
        <w:ind w:left="426" w:hanging="426"/>
        <w:rPr>
          <w:color w:val="auto"/>
          <w:sz w:val="16"/>
          <w:szCs w:val="16"/>
        </w:rPr>
      </w:pPr>
      <w:r w:rsidRPr="00DE625B">
        <w:rPr>
          <w:rStyle w:val="Voetnootmarkering"/>
          <w:rFonts w:ascii="Arial" w:hAnsi="Arial" w:cs="Arial"/>
          <w:color w:val="auto"/>
          <w:sz w:val="16"/>
          <w:szCs w:val="16"/>
        </w:rPr>
        <w:footnoteRef/>
      </w:r>
      <w:r w:rsidRPr="00DE625B">
        <w:rPr>
          <w:rFonts w:ascii="Arial" w:hAnsi="Arial"/>
          <w:color w:val="auto"/>
          <w:sz w:val="16"/>
          <w:szCs w:val="16"/>
        </w:rPr>
        <w:t xml:space="preserve"> </w:t>
      </w:r>
      <w:r w:rsidRPr="00DE625B">
        <w:rPr>
          <w:rFonts w:ascii="Arial" w:hAnsi="Arial"/>
          <w:color w:val="auto"/>
          <w:sz w:val="16"/>
          <w:szCs w:val="16"/>
        </w:rPr>
        <w:tab/>
      </w:r>
      <w:hyperlink r:id="rId3" w:history="1">
        <w:r w:rsidRPr="00DE625B">
          <w:rPr>
            <w:rFonts w:ascii="Arial" w:hAnsi="Arial"/>
            <w:color w:val="auto"/>
            <w:sz w:val="16"/>
            <w:szCs w:val="16"/>
            <w:u w:val="single"/>
          </w:rPr>
          <w:t>https://www.gleif.org/en/about/this-is-gleif</w:t>
        </w:r>
      </w:hyperlink>
      <w:r w:rsidRPr="00DE625B">
        <w:rPr>
          <w:rFonts w:ascii="Arial" w:hAnsi="Arial"/>
          <w:color w:val="auto"/>
          <w:sz w:val="16"/>
          <w:szCs w:val="16"/>
        </w:rPr>
        <w:t>.</w:t>
      </w:r>
    </w:p>
  </w:footnote>
  <w:footnote w:id="14">
    <w:p w14:paraId="63DF17C3" w14:textId="4DFD138A" w:rsidR="00953219" w:rsidRPr="00DE625B" w:rsidRDefault="00953219" w:rsidP="007D34DD">
      <w:pPr>
        <w:pStyle w:val="Voetnoottekst"/>
        <w:ind w:left="426" w:hanging="426"/>
        <w:rPr>
          <w:rFonts w:ascii="Arial" w:hAnsi="Arial" w:cs="Arial"/>
          <w:color w:val="auto"/>
          <w:sz w:val="16"/>
          <w:szCs w:val="16"/>
        </w:rPr>
      </w:pPr>
      <w:r w:rsidRPr="00DE625B">
        <w:rPr>
          <w:rStyle w:val="Voetnootmarkering"/>
          <w:color w:val="auto"/>
          <w:sz w:val="16"/>
          <w:szCs w:val="16"/>
        </w:rPr>
        <w:footnoteRef/>
      </w:r>
      <w:r w:rsidRPr="00DE625B">
        <w:rPr>
          <w:color w:val="auto"/>
          <w:sz w:val="16"/>
          <w:szCs w:val="16"/>
        </w:rPr>
        <w:t xml:space="preserve"> </w:t>
      </w:r>
      <w:r w:rsidRPr="00DE625B">
        <w:rPr>
          <w:color w:val="auto"/>
          <w:sz w:val="16"/>
          <w:szCs w:val="16"/>
        </w:rPr>
        <w:tab/>
      </w:r>
      <w:hyperlink r:id="rId4" w:history="1">
        <w:r w:rsidRPr="00DE625B">
          <w:rPr>
            <w:rFonts w:ascii="Arial" w:hAnsi="Arial"/>
            <w:color w:val="auto"/>
            <w:sz w:val="16"/>
            <w:szCs w:val="16"/>
            <w:u w:val="single"/>
          </w:rPr>
          <w:t>https://economie.fgov.be/fr/themes/entreprises/banque-carrefour-des</w:t>
        </w:r>
      </w:hyperlink>
      <w:r w:rsidRPr="00DE625B">
        <w:rPr>
          <w:rFonts w:ascii="Arial" w:hAnsi="Arial"/>
          <w:color w:val="auto"/>
          <w:sz w:val="16"/>
          <w:szCs w:val="16"/>
        </w:rPr>
        <w:t>.</w:t>
      </w:r>
    </w:p>
  </w:footnote>
  <w:footnote w:id="15">
    <w:p w14:paraId="009F7F71" w14:textId="00E385D4" w:rsidR="00953219" w:rsidRPr="00BC2BBD" w:rsidRDefault="00953219" w:rsidP="007D34DD">
      <w:pPr>
        <w:pStyle w:val="Voetnoottekst"/>
        <w:ind w:left="426" w:hanging="426"/>
      </w:pPr>
      <w:r w:rsidRPr="00DE625B">
        <w:rPr>
          <w:rStyle w:val="Voetnootmarkering"/>
          <w:rFonts w:ascii="Arial" w:hAnsi="Arial" w:cs="Arial"/>
          <w:color w:val="auto"/>
          <w:sz w:val="16"/>
          <w:szCs w:val="16"/>
        </w:rPr>
        <w:footnoteRef/>
      </w:r>
      <w:r w:rsidRPr="00DE625B">
        <w:rPr>
          <w:rFonts w:ascii="Arial" w:hAnsi="Arial"/>
          <w:color w:val="auto"/>
          <w:sz w:val="16"/>
          <w:szCs w:val="16"/>
        </w:rPr>
        <w:t xml:space="preserve"> </w:t>
      </w:r>
      <w:r w:rsidRPr="00DE625B">
        <w:rPr>
          <w:rFonts w:ascii="Arial" w:hAnsi="Arial"/>
          <w:color w:val="auto"/>
          <w:sz w:val="16"/>
          <w:szCs w:val="16"/>
        </w:rPr>
        <w:tab/>
      </w:r>
      <w:hyperlink r:id="rId5" w:history="1">
        <w:r w:rsidRPr="00DE625B">
          <w:rPr>
            <w:rFonts w:ascii="Arial" w:hAnsi="Arial"/>
            <w:color w:val="auto"/>
            <w:sz w:val="16"/>
            <w:szCs w:val="16"/>
            <w:u w:val="single"/>
          </w:rPr>
          <w:t>https://www.gleif.org/en/about/this-is-gleif</w:t>
        </w:r>
      </w:hyperlink>
      <w:r w:rsidRPr="00DE625B">
        <w:rPr>
          <w:rFonts w:ascii="Arial" w:hAnsi="Arial"/>
          <w:color w:val="auto"/>
          <w:sz w:val="16"/>
          <w:szCs w:val="16"/>
        </w:rPr>
        <w:t>.</w:t>
      </w:r>
    </w:p>
  </w:footnote>
  <w:footnote w:id="16">
    <w:p w14:paraId="57B0A907" w14:textId="597A1F20" w:rsidR="00953219" w:rsidRPr="00FF6A28" w:rsidRDefault="00953219">
      <w:pPr>
        <w:pStyle w:val="Voetnoottekst"/>
        <w:rPr>
          <w:sz w:val="16"/>
          <w:szCs w:val="16"/>
        </w:rPr>
      </w:pPr>
      <w:r w:rsidRPr="00FF6A28">
        <w:rPr>
          <w:rStyle w:val="Voetnootmarkering"/>
          <w:sz w:val="16"/>
          <w:szCs w:val="16"/>
        </w:rPr>
        <w:footnoteRef/>
      </w:r>
      <w:r w:rsidRPr="00FF6A28">
        <w:rPr>
          <w:sz w:val="16"/>
          <w:szCs w:val="16"/>
        </w:rPr>
        <w:t xml:space="preserve"> https://www.itsme.be/fr/security</w:t>
      </w:r>
    </w:p>
  </w:footnote>
  <w:footnote w:id="17">
    <w:p w14:paraId="7D8ED6B5" w14:textId="589C1E25" w:rsidR="00953219" w:rsidRPr="00FF6A28" w:rsidRDefault="00953219" w:rsidP="005471EF">
      <w:pPr>
        <w:pStyle w:val="Voetnoottekst"/>
        <w:rPr>
          <w:sz w:val="16"/>
          <w:szCs w:val="16"/>
        </w:rPr>
      </w:pPr>
      <w:r w:rsidRPr="00FF6A28">
        <w:rPr>
          <w:rStyle w:val="Voetnootmarkering"/>
          <w:sz w:val="16"/>
          <w:szCs w:val="16"/>
        </w:rPr>
        <w:footnoteRef/>
      </w:r>
      <w:r w:rsidRPr="00FF6A28">
        <w:rPr>
          <w:sz w:val="16"/>
          <w:szCs w:val="16"/>
        </w:rPr>
        <w:t xml:space="preserve"> Avec checkdoc.be, vous pouvez vérifier si un document d'identité belge est connu des autorités comme étant volé, perdu, expiré, invalide ou non délivré.</w:t>
      </w:r>
    </w:p>
  </w:footnote>
  <w:footnote w:id="18">
    <w:p w14:paraId="1910A2AB" w14:textId="771AC247" w:rsidR="00953219" w:rsidRPr="005471EF" w:rsidRDefault="00953219">
      <w:pPr>
        <w:pStyle w:val="Voetnoottekst"/>
      </w:pPr>
      <w:r w:rsidRPr="00FF6A28">
        <w:rPr>
          <w:rStyle w:val="Voetnootmarkering"/>
          <w:sz w:val="16"/>
          <w:szCs w:val="16"/>
        </w:rPr>
        <w:footnoteRef/>
      </w:r>
      <w:r w:rsidRPr="00FF6A28">
        <w:rPr>
          <w:sz w:val="16"/>
          <w:szCs w:val="16"/>
        </w:rPr>
        <w:t xml:space="preserve"> Tels que le passeport (pour les personnes résidant à l'étranger), un certificat </w:t>
      </w:r>
      <w:proofErr w:type="gramStart"/>
      <w:r w:rsidRPr="00FF6A28">
        <w:rPr>
          <w:sz w:val="16"/>
          <w:szCs w:val="16"/>
        </w:rPr>
        <w:t>qualifié, ..</w:t>
      </w:r>
      <w:proofErr w:type="gramEnd"/>
    </w:p>
  </w:footnote>
  <w:footnote w:id="19">
    <w:p w14:paraId="528DEFF9" w14:textId="61F6A0FE" w:rsidR="00953219" w:rsidRPr="00E514F6" w:rsidRDefault="00953219" w:rsidP="00F43F91">
      <w:pPr>
        <w:pStyle w:val="Voetnoottekst"/>
        <w:rPr>
          <w:i/>
          <w:iCs/>
          <w:color w:val="AEAAAA" w:themeColor="background2" w:themeShade="BF"/>
          <w:sz w:val="18"/>
          <w:szCs w:val="18"/>
        </w:rPr>
      </w:pPr>
      <w:r w:rsidRPr="00E514F6">
        <w:rPr>
          <w:rStyle w:val="Voetnootmarkering"/>
          <w:i/>
          <w:iCs/>
          <w:color w:val="AEAAAA" w:themeColor="background2" w:themeShade="BF"/>
          <w:sz w:val="18"/>
          <w:szCs w:val="18"/>
        </w:rPr>
        <w:footnoteRef/>
      </w:r>
      <w:r w:rsidRPr="00E514F6">
        <w:rPr>
          <w:i/>
          <w:iCs/>
          <w:color w:val="AEAAAA" w:themeColor="background2" w:themeShade="BF"/>
          <w:sz w:val="18"/>
          <w:szCs w:val="18"/>
        </w:rPr>
        <w:t xml:space="preserve"> La déclaration à la Trésorerie sera effectuée par l’entreprise d’assurances, au nom de l’entreprise d'assurances et de l'intermédiaire concerné.</w:t>
      </w:r>
    </w:p>
  </w:footnote>
  <w:footnote w:id="20">
    <w:p w14:paraId="4BB6CC09" w14:textId="141AF3BD" w:rsidR="00953219" w:rsidRPr="00DE625B" w:rsidRDefault="00953219">
      <w:pPr>
        <w:pStyle w:val="Voetnoottekst"/>
        <w:rPr>
          <w:i/>
          <w:iCs/>
          <w:color w:val="auto"/>
          <w:sz w:val="16"/>
          <w:szCs w:val="16"/>
        </w:rPr>
      </w:pPr>
      <w:r w:rsidRPr="00DE625B">
        <w:rPr>
          <w:rStyle w:val="Voetnootmarkering"/>
          <w:i/>
          <w:iCs/>
          <w:color w:val="auto"/>
          <w:sz w:val="16"/>
          <w:szCs w:val="16"/>
        </w:rPr>
        <w:footnoteRef/>
      </w:r>
      <w:r w:rsidRPr="00DE625B">
        <w:rPr>
          <w:i/>
          <w:iCs/>
          <w:color w:val="auto"/>
          <w:sz w:val="16"/>
          <w:szCs w:val="16"/>
        </w:rPr>
        <w:t xml:space="preserve"> Art. 38, al. 1</w:t>
      </w:r>
      <w:r w:rsidRPr="00DE625B">
        <w:rPr>
          <w:i/>
          <w:iCs/>
          <w:color w:val="auto"/>
          <w:sz w:val="16"/>
          <w:szCs w:val="16"/>
          <w:vertAlign w:val="superscript"/>
        </w:rPr>
        <w:t>er</w:t>
      </w:r>
      <w:r w:rsidRPr="00DE625B">
        <w:rPr>
          <w:i/>
          <w:iCs/>
          <w:color w:val="auto"/>
          <w:sz w:val="16"/>
          <w:szCs w:val="16"/>
        </w:rPr>
        <w:t xml:space="preserve"> de la Loi</w:t>
      </w:r>
    </w:p>
  </w:footnote>
  <w:footnote w:id="21">
    <w:p w14:paraId="155CE62F" w14:textId="17C935C7" w:rsidR="00953219" w:rsidRPr="00DE625B" w:rsidRDefault="00953219" w:rsidP="00E514F6">
      <w:pPr>
        <w:pStyle w:val="Voetnoottekst"/>
        <w:rPr>
          <w:color w:val="auto"/>
          <w:sz w:val="16"/>
          <w:szCs w:val="16"/>
        </w:rPr>
      </w:pPr>
      <w:r w:rsidRPr="00DE625B">
        <w:rPr>
          <w:rStyle w:val="Voetnootmarkering"/>
          <w:i/>
          <w:iCs/>
          <w:color w:val="auto"/>
          <w:sz w:val="16"/>
          <w:szCs w:val="16"/>
        </w:rPr>
        <w:footnoteRef/>
      </w:r>
      <w:r w:rsidRPr="00DE625B">
        <w:rPr>
          <w:i/>
          <w:iCs/>
          <w:color w:val="auto"/>
          <w:sz w:val="16"/>
          <w:szCs w:val="16"/>
        </w:rPr>
        <w:t xml:space="preserve"> </w:t>
      </w:r>
      <w:r w:rsidRPr="00DE625B">
        <w:rPr>
          <w:color w:val="auto"/>
          <w:sz w:val="16"/>
          <w:szCs w:val="16"/>
        </w:rPr>
        <w:t>Ces mesures supplémentaires ont été introduites par la loi du 20 juillet 2020</w:t>
      </w:r>
    </w:p>
  </w:footnote>
  <w:footnote w:id="22">
    <w:p w14:paraId="4DF7670A" w14:textId="268FF041" w:rsidR="00953219" w:rsidRPr="00DE625B" w:rsidRDefault="00953219">
      <w:pPr>
        <w:pStyle w:val="Voetnoottekst"/>
        <w:rPr>
          <w:color w:val="auto"/>
          <w:sz w:val="16"/>
          <w:szCs w:val="16"/>
        </w:rPr>
      </w:pPr>
      <w:r w:rsidRPr="00DE625B">
        <w:rPr>
          <w:rStyle w:val="Voetnootmarkering"/>
          <w:color w:val="auto"/>
          <w:sz w:val="16"/>
          <w:szCs w:val="16"/>
        </w:rPr>
        <w:footnoteRef/>
      </w:r>
      <w:r w:rsidRPr="00DE625B">
        <w:rPr>
          <w:color w:val="auto"/>
          <w:sz w:val="16"/>
          <w:szCs w:val="16"/>
        </w:rPr>
        <w:t xml:space="preserve"> Art. 39, 1° et 2° de la Loi</w:t>
      </w:r>
    </w:p>
  </w:footnote>
  <w:footnote w:id="23">
    <w:p w14:paraId="0DA83C27" w14:textId="7442DAE6" w:rsidR="00953219" w:rsidRPr="00A37BA0" w:rsidRDefault="00953219">
      <w:pPr>
        <w:pStyle w:val="Voetnoottekst"/>
        <w:rPr>
          <w:lang w:val="nl-BE"/>
        </w:rPr>
      </w:pPr>
      <w:r w:rsidRPr="00DE625B">
        <w:rPr>
          <w:color w:val="auto"/>
          <w:sz w:val="16"/>
          <w:szCs w:val="16"/>
          <w:vertAlign w:val="superscript"/>
        </w:rPr>
        <w:footnoteRef/>
      </w:r>
      <w:r w:rsidRPr="00DE625B">
        <w:rPr>
          <w:color w:val="auto"/>
          <w:sz w:val="16"/>
          <w:szCs w:val="16"/>
        </w:rPr>
        <w:t xml:space="preserve"> Art. 41 de la Loi</w:t>
      </w:r>
    </w:p>
  </w:footnote>
  <w:footnote w:id="24">
    <w:p w14:paraId="0BBC7ED5" w14:textId="1C504265" w:rsidR="00953219" w:rsidRPr="00A37BA0" w:rsidRDefault="00953219">
      <w:pPr>
        <w:pStyle w:val="Voetnoottekst"/>
      </w:pPr>
      <w:r>
        <w:rPr>
          <w:rStyle w:val="Voetnootmarkering"/>
        </w:rPr>
        <w:footnoteRef/>
      </w:r>
      <w:r>
        <w:t xml:space="preserve"> Art. 4.29° de la Loi</w:t>
      </w:r>
    </w:p>
  </w:footnote>
  <w:footnote w:id="25">
    <w:p w14:paraId="4F169A47" w14:textId="756BB723" w:rsidR="00953219" w:rsidRPr="00A37BA0" w:rsidRDefault="00953219">
      <w:pPr>
        <w:pStyle w:val="Voetnoottekst"/>
      </w:pPr>
      <w:r>
        <w:rPr>
          <w:rStyle w:val="Voetnootmarkering"/>
        </w:rPr>
        <w:footnoteRef/>
      </w:r>
      <w:r>
        <w:t xml:space="preserve"> Art. 4.30° de la Loi</w:t>
      </w:r>
    </w:p>
  </w:footnote>
  <w:footnote w:id="26">
    <w:p w14:paraId="5491AB29" w14:textId="2B883607" w:rsidR="00953219" w:rsidRPr="007948A4" w:rsidRDefault="00953219">
      <w:pPr>
        <w:pStyle w:val="Voetnoottekst"/>
        <w:rPr>
          <w:sz w:val="16"/>
          <w:szCs w:val="16"/>
        </w:rPr>
      </w:pPr>
      <w:r w:rsidRPr="007948A4">
        <w:rPr>
          <w:rStyle w:val="Voetnootmarkering"/>
          <w:sz w:val="16"/>
          <w:szCs w:val="16"/>
        </w:rPr>
        <w:footnoteRef/>
      </w:r>
      <w:r w:rsidRPr="007948A4">
        <w:rPr>
          <w:sz w:val="16"/>
          <w:szCs w:val="16"/>
        </w:rPr>
        <w:t xml:space="preserve"> P. 22 du code AML</w:t>
      </w:r>
    </w:p>
  </w:footnote>
  <w:footnote w:id="27">
    <w:p w14:paraId="04DAAF46" w14:textId="6B3420F2" w:rsidR="00953219" w:rsidRPr="007948A4" w:rsidRDefault="00953219">
      <w:pPr>
        <w:pStyle w:val="Voetnoottekst"/>
        <w:rPr>
          <w:sz w:val="16"/>
          <w:szCs w:val="16"/>
        </w:rPr>
      </w:pPr>
      <w:r w:rsidRPr="007948A4">
        <w:rPr>
          <w:rStyle w:val="Voetnootmarkering"/>
          <w:sz w:val="16"/>
          <w:szCs w:val="16"/>
        </w:rPr>
        <w:footnoteRef/>
      </w:r>
      <w:r w:rsidRPr="007948A4">
        <w:rPr>
          <w:sz w:val="16"/>
          <w:szCs w:val="16"/>
        </w:rPr>
        <w:t xml:space="preserve"> Le Code AML fait référence aux questionnaires de l'annexe 3 (personne physique) et de l'annexe 4 (personne morale).</w:t>
      </w:r>
    </w:p>
  </w:footnote>
  <w:footnote w:id="28">
    <w:p w14:paraId="43123708" w14:textId="7C0D58C9" w:rsidR="00953219" w:rsidRPr="00BC2BBD" w:rsidRDefault="00953219">
      <w:pPr>
        <w:pStyle w:val="Voetnoottekst"/>
        <w:rPr>
          <w:sz w:val="16"/>
          <w:szCs w:val="16"/>
        </w:rPr>
      </w:pPr>
      <w:r w:rsidRPr="007948A4">
        <w:rPr>
          <w:rStyle w:val="Voetnootmarkering"/>
          <w:sz w:val="16"/>
          <w:szCs w:val="16"/>
        </w:rPr>
        <w:footnoteRef/>
      </w:r>
      <w:r w:rsidRPr="007948A4">
        <w:rPr>
          <w:sz w:val="16"/>
          <w:szCs w:val="16"/>
        </w:rPr>
        <w:t xml:space="preserve"> Art. 42 de la Loi</w:t>
      </w:r>
    </w:p>
  </w:footnote>
  <w:footnote w:id="29">
    <w:p w14:paraId="3DB5D65F" w14:textId="6EF740DD" w:rsidR="00953219" w:rsidRPr="007948A4" w:rsidRDefault="00953219" w:rsidP="00C470EF">
      <w:pPr>
        <w:pStyle w:val="Voetnoottekst"/>
        <w:rPr>
          <w:sz w:val="16"/>
          <w:szCs w:val="16"/>
        </w:rPr>
      </w:pPr>
      <w:r w:rsidRPr="007948A4">
        <w:rPr>
          <w:rStyle w:val="Voetnootmarkering"/>
          <w:sz w:val="16"/>
          <w:szCs w:val="16"/>
        </w:rPr>
        <w:footnoteRef/>
      </w:r>
      <w:r w:rsidRPr="007948A4">
        <w:rPr>
          <w:sz w:val="16"/>
          <w:szCs w:val="16"/>
        </w:rPr>
        <w:t xml:space="preserve"> Règlement art. 1, 7°</w:t>
      </w:r>
    </w:p>
  </w:footnote>
  <w:footnote w:id="30">
    <w:p w14:paraId="7927EEF5" w14:textId="7E6A1E58" w:rsidR="00953219" w:rsidRPr="00384C53" w:rsidRDefault="00953219" w:rsidP="00A5271B">
      <w:pPr>
        <w:pStyle w:val="Voetnoottekst"/>
        <w:ind w:left="426" w:hanging="426"/>
      </w:pPr>
      <w:r w:rsidRPr="007948A4">
        <w:rPr>
          <w:rStyle w:val="Voetnootmarkering"/>
          <w:sz w:val="16"/>
          <w:szCs w:val="16"/>
        </w:rPr>
        <w:footnoteRef/>
      </w:r>
      <w:r w:rsidRPr="007948A4">
        <w:rPr>
          <w:sz w:val="16"/>
          <w:szCs w:val="16"/>
        </w:rPr>
        <w:t xml:space="preserve"> finances.belgium.be/</w:t>
      </w:r>
      <w:proofErr w:type="spellStart"/>
      <w:r w:rsidRPr="007948A4">
        <w:rPr>
          <w:sz w:val="16"/>
          <w:szCs w:val="16"/>
        </w:rPr>
        <w:t>fr</w:t>
      </w:r>
      <w:proofErr w:type="spellEnd"/>
      <w:r w:rsidRPr="007948A4">
        <w:rPr>
          <w:sz w:val="16"/>
          <w:szCs w:val="16"/>
        </w:rPr>
        <w:t>/pays-hauts-risques.</w:t>
      </w:r>
    </w:p>
  </w:footnote>
  <w:footnote w:id="31">
    <w:p w14:paraId="0C072FC2" w14:textId="3391D0B0" w:rsidR="00953219" w:rsidRPr="003D35FD" w:rsidRDefault="00953219" w:rsidP="00A5271B">
      <w:pPr>
        <w:pStyle w:val="Voetnoottekst"/>
        <w:ind w:left="426" w:hanging="426"/>
        <w:rPr>
          <w:sz w:val="16"/>
          <w:szCs w:val="16"/>
        </w:rPr>
      </w:pPr>
      <w:r w:rsidRPr="003D35FD">
        <w:rPr>
          <w:rStyle w:val="Voetnootmarkering"/>
          <w:sz w:val="16"/>
          <w:szCs w:val="16"/>
        </w:rPr>
        <w:footnoteRef/>
      </w:r>
      <w:r w:rsidRPr="003D35FD">
        <w:rPr>
          <w:sz w:val="16"/>
          <w:szCs w:val="16"/>
        </w:rPr>
        <w:t xml:space="preserve"> </w:t>
      </w:r>
      <w:r w:rsidRPr="003D35FD">
        <w:rPr>
          <w:sz w:val="16"/>
          <w:szCs w:val="16"/>
        </w:rPr>
        <w:tab/>
      </w:r>
      <w:hyperlink r:id="rId6" w:history="1">
        <w:r w:rsidRPr="003D35FD">
          <w:rPr>
            <w:rStyle w:val="Hyperlink"/>
            <w:sz w:val="16"/>
            <w:szCs w:val="16"/>
          </w:rPr>
          <w:t>https://www.etaamb.be/fr/arrete-royal-du-01-mars-2016_n2016003097.html</w:t>
        </w:r>
      </w:hyperlink>
    </w:p>
  </w:footnote>
  <w:footnote w:id="32">
    <w:p w14:paraId="0ABFD79B" w14:textId="77777777" w:rsidR="00953219" w:rsidRPr="00881E26" w:rsidRDefault="00953219" w:rsidP="00A5271B">
      <w:pPr>
        <w:pStyle w:val="Voetnoottekst"/>
        <w:ind w:left="426" w:hanging="426"/>
      </w:pPr>
      <w:r w:rsidRPr="003D35FD">
        <w:rPr>
          <w:rStyle w:val="Voetnootmarkering"/>
          <w:sz w:val="16"/>
          <w:szCs w:val="16"/>
        </w:rPr>
        <w:footnoteRef/>
      </w:r>
      <w:r w:rsidRPr="003D35FD">
        <w:rPr>
          <w:sz w:val="16"/>
          <w:szCs w:val="16"/>
        </w:rPr>
        <w:t xml:space="preserve"> </w:t>
      </w:r>
      <w:r w:rsidRPr="003D35FD">
        <w:rPr>
          <w:sz w:val="16"/>
          <w:szCs w:val="16"/>
        </w:rPr>
        <w:tab/>
        <w:t>Cela vaut uniquement pour l’assureur qui octroie des crédits hypothécaires, pas pour un intermédiaire en assurances</w:t>
      </w:r>
    </w:p>
  </w:footnote>
  <w:footnote w:id="33">
    <w:p w14:paraId="7CBF1CA3" w14:textId="7BFFAC07" w:rsidR="00953219" w:rsidRPr="00051843" w:rsidRDefault="00953219" w:rsidP="00A5271B">
      <w:pPr>
        <w:pStyle w:val="Voetnoottekst"/>
        <w:ind w:left="426" w:hanging="426"/>
      </w:pPr>
      <w:r>
        <w:rPr>
          <w:rStyle w:val="Voetnootmarkering"/>
        </w:rPr>
        <w:footnoteRef/>
      </w:r>
      <w:r>
        <w:t xml:space="preserve"> </w:t>
      </w:r>
      <w:r>
        <w:tab/>
      </w:r>
      <w:hyperlink r:id="rId7" w:history="1">
        <w:r>
          <w:rPr>
            <w:rStyle w:val="Hyperlink"/>
          </w:rPr>
          <w:t>https://www.etaamb.be/fr/arrete-royal-du-01-mars-2016_n2016003097.html</w:t>
        </w:r>
      </w:hyperlink>
    </w:p>
  </w:footnote>
  <w:footnote w:id="34">
    <w:p w14:paraId="5794436C" w14:textId="58B40DE3" w:rsidR="00953219" w:rsidRPr="003D35FD" w:rsidRDefault="00953219">
      <w:pPr>
        <w:pStyle w:val="Voetnoottekst"/>
        <w:rPr>
          <w:sz w:val="16"/>
          <w:szCs w:val="16"/>
          <w:lang w:val="en-US"/>
        </w:rPr>
      </w:pPr>
      <w:r w:rsidRPr="00EF7F22">
        <w:rPr>
          <w:rStyle w:val="Voetnootmarkering"/>
          <w:sz w:val="16"/>
          <w:szCs w:val="16"/>
        </w:rPr>
        <w:footnoteRef/>
      </w:r>
      <w:r w:rsidRPr="00EF7F22">
        <w:rPr>
          <w:sz w:val="16"/>
          <w:szCs w:val="16"/>
        </w:rPr>
        <w:t xml:space="preserve"> CTIF juillet 2016 : blanchiment d'argent et assurance-vie : une description des méthodes de blanchiment d'argent utilisées.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B3F7D" w14:textId="1CDF3D55" w:rsidR="006D4841" w:rsidRDefault="006D4841">
    <w:pPr>
      <w:pStyle w:val="Koptekst"/>
    </w:pPr>
    <w:r w:rsidRPr="007678C2">
      <w:rPr>
        <w:noProof/>
        <w:color w:val="767171" w:themeColor="background2" w:themeShade="80"/>
      </w:rPr>
      <mc:AlternateContent>
        <mc:Choice Requires="wps">
          <w:drawing>
            <wp:anchor distT="0" distB="0" distL="114300" distR="114300" simplePos="0" relativeHeight="251661312" behindDoc="0" locked="0" layoutInCell="1" allowOverlap="1" wp14:anchorId="3B40A964" wp14:editId="58DF1712">
              <wp:simplePos x="0" y="0"/>
              <wp:positionH relativeFrom="column">
                <wp:posOffset>4292627</wp:posOffset>
              </wp:positionH>
              <wp:positionV relativeFrom="paragraph">
                <wp:posOffset>-40392</wp:posOffset>
              </wp:positionV>
              <wp:extent cx="1423035" cy="300942"/>
              <wp:effectExtent l="0" t="0" r="0" b="4445"/>
              <wp:wrapNone/>
              <wp:docPr id="3" name="Afgeronde rechthoek 3"/>
              <wp:cNvGraphicFramePr/>
              <a:graphic xmlns:a="http://schemas.openxmlformats.org/drawingml/2006/main">
                <a:graphicData uri="http://schemas.microsoft.com/office/word/2010/wordprocessingShape">
                  <wps:wsp>
                    <wps:cNvSpPr/>
                    <wps:spPr>
                      <a:xfrm>
                        <a:off x="0" y="0"/>
                        <a:ext cx="1423035" cy="300942"/>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FF3E41" w14:textId="77777777" w:rsidR="006D4841" w:rsidRPr="00152D97" w:rsidRDefault="006D4841" w:rsidP="006D4841">
                          <w:pPr>
                            <w:jc w:val="center"/>
                            <w:rPr>
                              <w:color w:val="FFFFFF" w:themeColor="background1"/>
                            </w:rPr>
                          </w:pPr>
                          <w:r>
                            <w:rPr>
                              <w:color w:val="FFFFFF" w:themeColor="background1"/>
                            </w:rPr>
                            <w:t>Version 19.03.2021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40A964" id="Afgeronde rechthoek 3" o:spid="_x0000_s1026" style="position:absolute;left:0;text-align:left;margin-left:338pt;margin-top:-3.2pt;width:112.05pt;height:2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" fillcolor="#ed7d31 [3205]" stroked="f" strokeweight="1pt">
              <v:stroke joinstyle="miter"/>
              <v:textbox>
                <w:txbxContent>
                  <w:p w14:paraId="2DFF3E41" w14:textId="77777777" w:rsidR="006D4841" w:rsidRPr="00152D97" w:rsidRDefault="006D4841" w:rsidP="006D4841">
                    <w:pPr>
                      <w:jc w:val="center"/>
                      <w:rPr>
                        <w:color w:val="FFFFFF" w:themeColor="background1"/>
                      </w:rPr>
                    </w:pPr>
                    <w:r>
                      <w:rPr>
                        <w:color w:val="FFFFFF" w:themeColor="background1"/>
                      </w:rPr>
                      <w:t>Version 19.03.2021</w:t>
                    </w:r>
                  </w:p>
                </w:txbxContent>
              </v:textbox>
            </v:roundrect>
          </w:pict>
        </mc:Fallback>
      </mc:AlternateContent>
    </w:r>
    <w:r>
      <w:rPr>
        <w:noProof/>
      </w:rPr>
      <w:drawing>
        <wp:anchor distT="0" distB="0" distL="114300" distR="114300" simplePos="0" relativeHeight="251659264" behindDoc="1" locked="0" layoutInCell="1" allowOverlap="1" wp14:anchorId="0AA23F1C" wp14:editId="7A3E5D7A">
          <wp:simplePos x="0" y="0"/>
          <wp:positionH relativeFrom="column">
            <wp:posOffset>-389614</wp:posOffset>
          </wp:positionH>
          <wp:positionV relativeFrom="paragraph">
            <wp:posOffset>-286854</wp:posOffset>
          </wp:positionV>
          <wp:extent cx="1642114" cy="742461"/>
          <wp:effectExtent l="0" t="0" r="0" b="0"/>
          <wp:wrapTight wrapText="bothSides">
            <wp:wrapPolygon edited="0">
              <wp:start x="0" y="0"/>
              <wp:lineTo x="0" y="21064"/>
              <wp:lineTo x="21383" y="21064"/>
              <wp:lineTo x="21383" y="0"/>
              <wp:lineTo x="0" y="0"/>
            </wp:wrapPolygon>
          </wp:wrapTight>
          <wp:docPr id="8" name="Afbeelding 8"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ZB-FEDAFIN_logo.jpg"/>
                  <pic:cNvPicPr/>
                </pic:nvPicPr>
                <pic:blipFill>
                  <a:blip r:embed="rId1">
                    <a:extLst>
                      <a:ext uri="{28A0092B-C50C-407E-A947-70E740481C1C}">
                        <a14:useLocalDpi xmlns:a14="http://schemas.microsoft.com/office/drawing/2010/main" val="0"/>
                      </a:ext>
                    </a:extLst>
                  </a:blip>
                  <a:stretch>
                    <a:fillRect/>
                  </a:stretch>
                </pic:blipFill>
                <pic:spPr>
                  <a:xfrm>
                    <a:off x="0" y="0"/>
                    <a:ext cx="1642114" cy="7424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6407"/>
    <w:multiLevelType w:val="hybridMultilevel"/>
    <w:tmpl w:val="737E099E"/>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72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845E4D"/>
    <w:multiLevelType w:val="hybridMultilevel"/>
    <w:tmpl w:val="0D885B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1DC7F74"/>
    <w:multiLevelType w:val="hybridMultilevel"/>
    <w:tmpl w:val="8E1A0128"/>
    <w:lvl w:ilvl="0" w:tplc="08130005">
      <w:start w:val="1"/>
      <w:numFmt w:val="bullet"/>
      <w:lvlText w:val=""/>
      <w:lvlJc w:val="left"/>
      <w:pPr>
        <w:ind w:left="720"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9C26E804">
      <w:start w:val="1"/>
      <w:numFmt w:val="bullet"/>
      <w:lvlText w:val="-"/>
      <w:lvlJc w:val="left"/>
      <w:pPr>
        <w:ind w:left="144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A38A52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E25AE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6CCE3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02C51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641DA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FA1DD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BCFF3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C56939"/>
    <w:multiLevelType w:val="hybridMultilevel"/>
    <w:tmpl w:val="E68C18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BD1F23"/>
    <w:multiLevelType w:val="hybridMultilevel"/>
    <w:tmpl w:val="817AA866"/>
    <w:lvl w:ilvl="0" w:tplc="248434D0">
      <w:start w:val="1"/>
      <w:numFmt w:val="bullet"/>
      <w:lvlText w:val="•"/>
      <w:lvlJc w:val="left"/>
      <w:pPr>
        <w:ind w:left="108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30001">
      <w:start w:val="1"/>
      <w:numFmt w:val="bullet"/>
      <w:lvlText w:val=""/>
      <w:lvlJc w:val="left"/>
      <w:pPr>
        <w:ind w:left="720" w:hanging="360"/>
      </w:pPr>
      <w:rPr>
        <w:rFonts w:ascii="Symbol" w:hAnsi="Symbo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093A2243"/>
    <w:multiLevelType w:val="hybridMultilevel"/>
    <w:tmpl w:val="D8864BC2"/>
    <w:lvl w:ilvl="0" w:tplc="08090019">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0B2E183C"/>
    <w:multiLevelType w:val="hybridMultilevel"/>
    <w:tmpl w:val="DB887A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BAF5DF1"/>
    <w:multiLevelType w:val="hybridMultilevel"/>
    <w:tmpl w:val="3D962BBE"/>
    <w:lvl w:ilvl="0" w:tplc="08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C375417"/>
    <w:multiLevelType w:val="hybridMultilevel"/>
    <w:tmpl w:val="6ABE72CA"/>
    <w:lvl w:ilvl="0" w:tplc="08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5DD6195"/>
    <w:multiLevelType w:val="hybridMultilevel"/>
    <w:tmpl w:val="BDE0EBD0"/>
    <w:lvl w:ilvl="0" w:tplc="08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166C6B4C"/>
    <w:multiLevelType w:val="hybridMultilevel"/>
    <w:tmpl w:val="B842404A"/>
    <w:lvl w:ilvl="0" w:tplc="08130005">
      <w:start w:val="1"/>
      <w:numFmt w:val="bullet"/>
      <w:lvlText w:val=""/>
      <w:lvlJc w:val="left"/>
      <w:pPr>
        <w:ind w:left="720"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6C9E6D6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A440C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92C3E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16442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E65AE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AE1E8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26134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7A24F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6D47EE2"/>
    <w:multiLevelType w:val="multilevel"/>
    <w:tmpl w:val="EAD0CB48"/>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b/>
        <w:color w:val="auto"/>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720" w:hanging="720"/>
      </w:pPr>
      <w:rPr>
        <w:rFonts w:hint="default"/>
        <w:b/>
        <w:color w:val="auto"/>
      </w:rPr>
    </w:lvl>
    <w:lvl w:ilvl="4">
      <w:start w:val="1"/>
      <w:numFmt w:val="decimal"/>
      <w:isLgl/>
      <w:lvlText w:val="%1.%2.%3.%4.%5"/>
      <w:lvlJc w:val="left"/>
      <w:pPr>
        <w:ind w:left="1080" w:hanging="1080"/>
      </w:pPr>
      <w:rPr>
        <w:rFonts w:hint="default"/>
        <w:b/>
        <w:color w:val="auto"/>
      </w:rPr>
    </w:lvl>
    <w:lvl w:ilvl="5">
      <w:start w:val="1"/>
      <w:numFmt w:val="decimal"/>
      <w:isLgl/>
      <w:lvlText w:val="%1.%2.%3.%4.%5.%6"/>
      <w:lvlJc w:val="left"/>
      <w:pPr>
        <w:ind w:left="1080" w:hanging="1080"/>
      </w:pPr>
      <w:rPr>
        <w:rFonts w:hint="default"/>
        <w:b/>
        <w:color w:val="auto"/>
      </w:rPr>
    </w:lvl>
    <w:lvl w:ilvl="6">
      <w:start w:val="1"/>
      <w:numFmt w:val="decimal"/>
      <w:isLgl/>
      <w:lvlText w:val="%1.%2.%3.%4.%5.%6.%7"/>
      <w:lvlJc w:val="left"/>
      <w:pPr>
        <w:ind w:left="1440" w:hanging="1440"/>
      </w:pPr>
      <w:rPr>
        <w:rFonts w:hint="default"/>
        <w:b/>
        <w:color w:val="auto"/>
      </w:rPr>
    </w:lvl>
    <w:lvl w:ilvl="7">
      <w:start w:val="1"/>
      <w:numFmt w:val="decimal"/>
      <w:isLgl/>
      <w:lvlText w:val="%1.%2.%3.%4.%5.%6.%7.%8"/>
      <w:lvlJc w:val="left"/>
      <w:pPr>
        <w:ind w:left="1440" w:hanging="1440"/>
      </w:pPr>
      <w:rPr>
        <w:rFonts w:hint="default"/>
        <w:b/>
        <w:color w:val="auto"/>
      </w:rPr>
    </w:lvl>
    <w:lvl w:ilvl="8">
      <w:start w:val="1"/>
      <w:numFmt w:val="decimal"/>
      <w:isLgl/>
      <w:lvlText w:val="%1.%2.%3.%4.%5.%6.%7.%8.%9"/>
      <w:lvlJc w:val="left"/>
      <w:pPr>
        <w:ind w:left="1440" w:hanging="1440"/>
      </w:pPr>
      <w:rPr>
        <w:rFonts w:hint="default"/>
        <w:b/>
        <w:color w:val="auto"/>
      </w:rPr>
    </w:lvl>
  </w:abstractNum>
  <w:abstractNum w:abstractNumId="12" w15:restartNumberingAfterBreak="0">
    <w:nsid w:val="18A05EF9"/>
    <w:multiLevelType w:val="hybridMultilevel"/>
    <w:tmpl w:val="9E1038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0E9382C"/>
    <w:multiLevelType w:val="hybridMultilevel"/>
    <w:tmpl w:val="9B8A8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C636A3"/>
    <w:multiLevelType w:val="hybridMultilevel"/>
    <w:tmpl w:val="88B85E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757632E"/>
    <w:multiLevelType w:val="hybridMultilevel"/>
    <w:tmpl w:val="598A6BBE"/>
    <w:lvl w:ilvl="0" w:tplc="08130005">
      <w:start w:val="1"/>
      <w:numFmt w:val="bullet"/>
      <w:lvlText w:val=""/>
      <w:lvlJc w:val="left"/>
      <w:pPr>
        <w:ind w:left="720"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2D34A50C">
      <w:start w:val="1"/>
      <w:numFmt w:val="bullet"/>
      <w:lvlText w:val="o"/>
      <w:lvlJc w:val="left"/>
      <w:pPr>
        <w:ind w:left="10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528014">
      <w:start w:val="1"/>
      <w:numFmt w:val="bullet"/>
      <w:lvlText w:val="▪"/>
      <w:lvlJc w:val="left"/>
      <w:pPr>
        <w:ind w:left="1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9AC038">
      <w:start w:val="1"/>
      <w:numFmt w:val="bullet"/>
      <w:lvlText w:val="•"/>
      <w:lvlJc w:val="left"/>
      <w:pPr>
        <w:ind w:left="24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1AC9A6">
      <w:start w:val="1"/>
      <w:numFmt w:val="bullet"/>
      <w:lvlText w:val="o"/>
      <w:lvlJc w:val="left"/>
      <w:pPr>
        <w:ind w:left="31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B68A64">
      <w:start w:val="1"/>
      <w:numFmt w:val="bullet"/>
      <w:lvlText w:val="▪"/>
      <w:lvlJc w:val="left"/>
      <w:pPr>
        <w:ind w:left="38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948458">
      <w:start w:val="1"/>
      <w:numFmt w:val="bullet"/>
      <w:lvlText w:val="•"/>
      <w:lvlJc w:val="left"/>
      <w:pPr>
        <w:ind w:left="46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80C738">
      <w:start w:val="1"/>
      <w:numFmt w:val="bullet"/>
      <w:lvlText w:val="o"/>
      <w:lvlJc w:val="left"/>
      <w:pPr>
        <w:ind w:left="53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DE6642">
      <w:start w:val="1"/>
      <w:numFmt w:val="bullet"/>
      <w:lvlText w:val="▪"/>
      <w:lvlJc w:val="left"/>
      <w:pPr>
        <w:ind w:left="60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8EF1831"/>
    <w:multiLevelType w:val="hybridMultilevel"/>
    <w:tmpl w:val="A33261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9C65C5A"/>
    <w:multiLevelType w:val="hybridMultilevel"/>
    <w:tmpl w:val="470E3B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B33701B"/>
    <w:multiLevelType w:val="hybridMultilevel"/>
    <w:tmpl w:val="DA569B2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3F87EB3"/>
    <w:multiLevelType w:val="hybridMultilevel"/>
    <w:tmpl w:val="F23C780E"/>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341838F0"/>
    <w:multiLevelType w:val="hybridMultilevel"/>
    <w:tmpl w:val="182E18E6"/>
    <w:lvl w:ilvl="0" w:tplc="248434D0">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4CA72B7"/>
    <w:multiLevelType w:val="hybridMultilevel"/>
    <w:tmpl w:val="245088E2"/>
    <w:lvl w:ilvl="0" w:tplc="04130001">
      <w:start w:val="1"/>
      <w:numFmt w:val="bullet"/>
      <w:lvlText w:val=""/>
      <w:lvlJc w:val="left"/>
      <w:pPr>
        <w:ind w:left="720" w:hanging="360"/>
      </w:pPr>
      <w:rPr>
        <w:rFonts w:ascii="Symbol" w:hAnsi="Symbol" w:hint="default"/>
      </w:rPr>
    </w:lvl>
    <w:lvl w:ilvl="1" w:tplc="B6D216EE">
      <w:start w:val="2"/>
      <w:numFmt w:val="bullet"/>
      <w:lvlText w:val="-"/>
      <w:lvlJc w:val="left"/>
      <w:pPr>
        <w:ind w:left="1440" w:hanging="360"/>
      </w:pPr>
      <w:rPr>
        <w:rFonts w:ascii="Calibri" w:eastAsia="Calibr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9A53CE7"/>
    <w:multiLevelType w:val="hybridMultilevel"/>
    <w:tmpl w:val="C05404B2"/>
    <w:lvl w:ilvl="0" w:tplc="695C56A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3" w15:restartNumberingAfterBreak="0">
    <w:nsid w:val="3D6D455B"/>
    <w:multiLevelType w:val="hybridMultilevel"/>
    <w:tmpl w:val="F84AE57A"/>
    <w:lvl w:ilvl="0" w:tplc="248434D0">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05250E3"/>
    <w:multiLevelType w:val="hybridMultilevel"/>
    <w:tmpl w:val="7E64362A"/>
    <w:lvl w:ilvl="0" w:tplc="08130005">
      <w:start w:val="1"/>
      <w:numFmt w:val="bullet"/>
      <w:lvlText w:val=""/>
      <w:lvlJc w:val="left"/>
      <w:pPr>
        <w:ind w:left="786"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DB20141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88318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8434D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32FDF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1E9F1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F4BA4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865D3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EEE17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5E5185F"/>
    <w:multiLevelType w:val="hybridMultilevel"/>
    <w:tmpl w:val="7EE8297E"/>
    <w:lvl w:ilvl="0" w:tplc="08130005">
      <w:start w:val="1"/>
      <w:numFmt w:val="bullet"/>
      <w:lvlText w:val=""/>
      <w:lvlJc w:val="left"/>
      <w:pPr>
        <w:ind w:left="720"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752458A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38931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AE55F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C81ED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CA192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DCCFA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BCFFB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5062C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C98301C"/>
    <w:multiLevelType w:val="hybridMultilevel"/>
    <w:tmpl w:val="A006A91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E3466C9"/>
    <w:multiLevelType w:val="hybridMultilevel"/>
    <w:tmpl w:val="E5A6A532"/>
    <w:lvl w:ilvl="0" w:tplc="04130001">
      <w:start w:val="1"/>
      <w:numFmt w:val="bullet"/>
      <w:lvlText w:val=""/>
      <w:lvlJc w:val="left"/>
      <w:pPr>
        <w:ind w:left="360" w:hanging="360"/>
      </w:pPr>
      <w:rPr>
        <w:rFonts w:ascii="Symbol" w:hAnsi="Symbol" w:hint="default"/>
      </w:rPr>
    </w:lvl>
    <w:lvl w:ilvl="1" w:tplc="BA72504A">
      <w:start w:val="2"/>
      <w:numFmt w:val="bullet"/>
      <w:lvlText w:val=""/>
      <w:lvlJc w:val="left"/>
      <w:pPr>
        <w:tabs>
          <w:tab w:val="num" w:pos="425"/>
        </w:tabs>
        <w:ind w:left="425" w:hanging="425"/>
      </w:pPr>
      <w:rPr>
        <w:rFonts w:ascii="Symbol" w:hAnsi="Symbol"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FC145F"/>
    <w:multiLevelType w:val="hybridMultilevel"/>
    <w:tmpl w:val="55CCDC42"/>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72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53C2F29"/>
    <w:multiLevelType w:val="hybridMultilevel"/>
    <w:tmpl w:val="273458B2"/>
    <w:lvl w:ilvl="0" w:tplc="DD7EA958">
      <w:start w:val="1"/>
      <w:numFmt w:val="decimal"/>
      <w:lvlText w:val="%1."/>
      <w:lvlJc w:val="left"/>
      <w:pPr>
        <w:ind w:left="730" w:hanging="360"/>
      </w:pPr>
      <w:rPr>
        <w:rFonts w:hint="default"/>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30" w15:restartNumberingAfterBreak="0">
    <w:nsid w:val="57E66053"/>
    <w:multiLevelType w:val="hybridMultilevel"/>
    <w:tmpl w:val="C706D0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AD97541"/>
    <w:multiLevelType w:val="hybridMultilevel"/>
    <w:tmpl w:val="8BB407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FC85224"/>
    <w:multiLevelType w:val="hybridMultilevel"/>
    <w:tmpl w:val="32E87058"/>
    <w:lvl w:ilvl="0" w:tplc="08130005">
      <w:start w:val="1"/>
      <w:numFmt w:val="bullet"/>
      <w:lvlText w:val=""/>
      <w:lvlJc w:val="left"/>
      <w:pPr>
        <w:ind w:left="720"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7E0AD76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3804A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F0E5C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5CA60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9EA62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1A34C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00209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FAB25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0D93ED4"/>
    <w:multiLevelType w:val="hybridMultilevel"/>
    <w:tmpl w:val="45705C3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DA39E9"/>
    <w:multiLevelType w:val="multilevel"/>
    <w:tmpl w:val="F654AAB2"/>
    <w:lvl w:ilvl="0">
      <w:start w:val="1"/>
      <w:numFmt w:val="decimal"/>
      <w:lvlText w:val="%1."/>
      <w:lvlJc w:val="left"/>
      <w:pPr>
        <w:ind w:left="360" w:hanging="360"/>
      </w:pPr>
      <w:rPr>
        <w:rFonts w:hint="default"/>
      </w:rPr>
    </w:lvl>
    <w:lvl w:ilvl="1">
      <w:start w:val="6"/>
      <w:numFmt w:val="decimal"/>
      <w:isLgl/>
      <w:lvlText w:val="%1.%2"/>
      <w:lvlJc w:val="left"/>
      <w:pPr>
        <w:ind w:left="360" w:hanging="360"/>
      </w:pPr>
      <w:rPr>
        <w:rFonts w:hint="default"/>
        <w:b/>
        <w:bCs/>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440"/>
      </w:pPr>
      <w:rPr>
        <w:rFonts w:hint="default"/>
        <w:b w:val="0"/>
      </w:rPr>
    </w:lvl>
  </w:abstractNum>
  <w:abstractNum w:abstractNumId="35" w15:restartNumberingAfterBreak="0">
    <w:nsid w:val="64FF620F"/>
    <w:multiLevelType w:val="hybridMultilevel"/>
    <w:tmpl w:val="6F34942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6" w15:restartNumberingAfterBreak="0">
    <w:nsid w:val="66F346DB"/>
    <w:multiLevelType w:val="multilevel"/>
    <w:tmpl w:val="423C5244"/>
    <w:lvl w:ilvl="0">
      <w:start w:val="4"/>
      <w:numFmt w:val="decimal"/>
      <w:lvlText w:val="%1"/>
      <w:lvlJc w:val="left"/>
      <w:pPr>
        <w:ind w:left="360" w:hanging="360"/>
      </w:pPr>
      <w:rPr>
        <w:rFonts w:hint="default"/>
      </w:rPr>
    </w:lvl>
    <w:lvl w:ilvl="1">
      <w:start w:val="2"/>
      <w:numFmt w:val="decimal"/>
      <w:lvlText w:val="%1.%2"/>
      <w:lvlJc w:val="left"/>
      <w:pPr>
        <w:ind w:left="380" w:hanging="360"/>
      </w:pPr>
      <w:rPr>
        <w:rFonts w:hint="default"/>
        <w:b/>
        <w:bCs/>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600" w:hanging="1440"/>
      </w:pPr>
      <w:rPr>
        <w:rFonts w:hint="default"/>
      </w:rPr>
    </w:lvl>
  </w:abstractNum>
  <w:abstractNum w:abstractNumId="37" w15:restartNumberingAfterBreak="0">
    <w:nsid w:val="6A017407"/>
    <w:multiLevelType w:val="multilevel"/>
    <w:tmpl w:val="48A0A0DC"/>
    <w:lvl w:ilvl="0">
      <w:start w:val="1"/>
      <w:numFmt w:val="decimal"/>
      <w:lvlText w:val="%1."/>
      <w:lvlJc w:val="left"/>
      <w:pPr>
        <w:ind w:left="720" w:hanging="360"/>
      </w:pPr>
      <w:rPr>
        <w:rFonts w:hint="default"/>
        <w:b/>
        <w:bCs/>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6B3E04DF"/>
    <w:multiLevelType w:val="hybridMultilevel"/>
    <w:tmpl w:val="F46EA452"/>
    <w:lvl w:ilvl="0" w:tplc="E3AE1042">
      <w:start w:val="7"/>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6D024690"/>
    <w:multiLevelType w:val="hybridMultilevel"/>
    <w:tmpl w:val="3BF21B32"/>
    <w:lvl w:ilvl="0" w:tplc="08130005">
      <w:start w:val="1"/>
      <w:numFmt w:val="bullet"/>
      <w:lvlText w:val=""/>
      <w:lvlJc w:val="left"/>
      <w:pPr>
        <w:ind w:left="720"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1E40FAD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9A1FC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404FB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70D7C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4288C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767B9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32CC3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2A29C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FD5005E"/>
    <w:multiLevelType w:val="hybridMultilevel"/>
    <w:tmpl w:val="9EC43770"/>
    <w:lvl w:ilvl="0" w:tplc="248434D0">
      <w:start w:val="1"/>
      <w:numFmt w:val="bullet"/>
      <w:lvlText w:val="•"/>
      <w:lvlJc w:val="left"/>
      <w:pPr>
        <w:ind w:left="36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46A5182"/>
    <w:multiLevelType w:val="hybridMultilevel"/>
    <w:tmpl w:val="7DB87992"/>
    <w:lvl w:ilvl="0" w:tplc="35A0C7E0">
      <w:start w:val="1"/>
      <w:numFmt w:val="decimal"/>
      <w:pStyle w:val="Kop1"/>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7ABF43CD"/>
    <w:multiLevelType w:val="hybridMultilevel"/>
    <w:tmpl w:val="AB961E1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B345D0C"/>
    <w:multiLevelType w:val="hybridMultilevel"/>
    <w:tmpl w:val="6C9887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25"/>
  </w:num>
  <w:num w:numId="4">
    <w:abstractNumId w:val="10"/>
  </w:num>
  <w:num w:numId="5">
    <w:abstractNumId w:val="39"/>
  </w:num>
  <w:num w:numId="6">
    <w:abstractNumId w:val="32"/>
  </w:num>
  <w:num w:numId="7">
    <w:abstractNumId w:val="7"/>
  </w:num>
  <w:num w:numId="8">
    <w:abstractNumId w:val="15"/>
  </w:num>
  <w:num w:numId="9">
    <w:abstractNumId w:val="37"/>
  </w:num>
  <w:num w:numId="10">
    <w:abstractNumId w:val="22"/>
  </w:num>
  <w:num w:numId="11">
    <w:abstractNumId w:val="5"/>
  </w:num>
  <w:num w:numId="12">
    <w:abstractNumId w:val="33"/>
  </w:num>
  <w:num w:numId="13">
    <w:abstractNumId w:val="30"/>
  </w:num>
  <w:num w:numId="14">
    <w:abstractNumId w:val="42"/>
  </w:num>
  <w:num w:numId="15">
    <w:abstractNumId w:val="1"/>
  </w:num>
  <w:num w:numId="16">
    <w:abstractNumId w:val="34"/>
  </w:num>
  <w:num w:numId="17">
    <w:abstractNumId w:val="13"/>
  </w:num>
  <w:num w:numId="18">
    <w:abstractNumId w:val="29"/>
  </w:num>
  <w:num w:numId="19">
    <w:abstractNumId w:val="36"/>
  </w:num>
  <w:num w:numId="20">
    <w:abstractNumId w:val="38"/>
  </w:num>
  <w:num w:numId="21">
    <w:abstractNumId w:val="41"/>
  </w:num>
  <w:num w:numId="22">
    <w:abstractNumId w:val="43"/>
  </w:num>
  <w:num w:numId="23">
    <w:abstractNumId w:val="6"/>
  </w:num>
  <w:num w:numId="24">
    <w:abstractNumId w:val="35"/>
  </w:num>
  <w:num w:numId="25">
    <w:abstractNumId w:val="19"/>
  </w:num>
  <w:num w:numId="26">
    <w:abstractNumId w:val="27"/>
  </w:num>
  <w:num w:numId="27">
    <w:abstractNumId w:val="3"/>
  </w:num>
  <w:num w:numId="28">
    <w:abstractNumId w:val="31"/>
  </w:num>
  <w:num w:numId="29">
    <w:abstractNumId w:val="11"/>
  </w:num>
  <w:num w:numId="30">
    <w:abstractNumId w:val="21"/>
  </w:num>
  <w:num w:numId="31">
    <w:abstractNumId w:val="28"/>
  </w:num>
  <w:num w:numId="32">
    <w:abstractNumId w:val="0"/>
  </w:num>
  <w:num w:numId="33">
    <w:abstractNumId w:val="18"/>
  </w:num>
  <w:num w:numId="34">
    <w:abstractNumId w:val="17"/>
  </w:num>
  <w:num w:numId="35">
    <w:abstractNumId w:val="20"/>
  </w:num>
  <w:num w:numId="36">
    <w:abstractNumId w:val="23"/>
  </w:num>
  <w:num w:numId="37">
    <w:abstractNumId w:val="40"/>
  </w:num>
  <w:num w:numId="38">
    <w:abstractNumId w:val="4"/>
  </w:num>
  <w:num w:numId="39">
    <w:abstractNumId w:val="14"/>
  </w:num>
  <w:num w:numId="40">
    <w:abstractNumId w:val="12"/>
  </w:num>
  <w:num w:numId="41">
    <w:abstractNumId w:val="26"/>
  </w:num>
  <w:num w:numId="42">
    <w:abstractNumId w:val="16"/>
  </w:num>
  <w:num w:numId="43">
    <w:abstractNumId w:val="9"/>
  </w:num>
  <w:num w:numId="44">
    <w:abstractNumId w:val="8"/>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era Vandenberghe">
    <w15:presenceInfo w15:providerId="AD" w15:userId="S::vera@bzb-fedafin.be::2c047ec3-62de-469d-a262-4222939b49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9D7"/>
    <w:rsid w:val="0000368B"/>
    <w:rsid w:val="00020561"/>
    <w:rsid w:val="0002710E"/>
    <w:rsid w:val="0003429B"/>
    <w:rsid w:val="000356AF"/>
    <w:rsid w:val="00071986"/>
    <w:rsid w:val="00075766"/>
    <w:rsid w:val="00094D97"/>
    <w:rsid w:val="000A3841"/>
    <w:rsid w:val="000C64EA"/>
    <w:rsid w:val="000D6A83"/>
    <w:rsid w:val="000F1312"/>
    <w:rsid w:val="00106E79"/>
    <w:rsid w:val="00112E5F"/>
    <w:rsid w:val="00115962"/>
    <w:rsid w:val="001174B6"/>
    <w:rsid w:val="00136091"/>
    <w:rsid w:val="00152D97"/>
    <w:rsid w:val="00163172"/>
    <w:rsid w:val="00163D8F"/>
    <w:rsid w:val="00176C73"/>
    <w:rsid w:val="00180835"/>
    <w:rsid w:val="00184C29"/>
    <w:rsid w:val="00184F93"/>
    <w:rsid w:val="001A164C"/>
    <w:rsid w:val="001A5131"/>
    <w:rsid w:val="001A59F1"/>
    <w:rsid w:val="001B0B75"/>
    <w:rsid w:val="001B5631"/>
    <w:rsid w:val="001C57D9"/>
    <w:rsid w:val="001C63BA"/>
    <w:rsid w:val="001C6D22"/>
    <w:rsid w:val="002017C4"/>
    <w:rsid w:val="002036FE"/>
    <w:rsid w:val="00221A11"/>
    <w:rsid w:val="00224297"/>
    <w:rsid w:val="00226F80"/>
    <w:rsid w:val="0023115B"/>
    <w:rsid w:val="00234866"/>
    <w:rsid w:val="00245FA5"/>
    <w:rsid w:val="002550C8"/>
    <w:rsid w:val="002672C5"/>
    <w:rsid w:val="0027181C"/>
    <w:rsid w:val="00275D94"/>
    <w:rsid w:val="002843BC"/>
    <w:rsid w:val="00285BF7"/>
    <w:rsid w:val="002862A0"/>
    <w:rsid w:val="00290046"/>
    <w:rsid w:val="00292CBC"/>
    <w:rsid w:val="00294954"/>
    <w:rsid w:val="00296F5F"/>
    <w:rsid w:val="002A0DBD"/>
    <w:rsid w:val="002A1279"/>
    <w:rsid w:val="002C2A93"/>
    <w:rsid w:val="002C56AB"/>
    <w:rsid w:val="002C5DC2"/>
    <w:rsid w:val="002D40BE"/>
    <w:rsid w:val="002F5C0B"/>
    <w:rsid w:val="00303033"/>
    <w:rsid w:val="00345769"/>
    <w:rsid w:val="00362716"/>
    <w:rsid w:val="00363464"/>
    <w:rsid w:val="0037024B"/>
    <w:rsid w:val="00372041"/>
    <w:rsid w:val="0037549D"/>
    <w:rsid w:val="00393EE6"/>
    <w:rsid w:val="003B015D"/>
    <w:rsid w:val="003C3E95"/>
    <w:rsid w:val="003D35FD"/>
    <w:rsid w:val="003D5D50"/>
    <w:rsid w:val="00405661"/>
    <w:rsid w:val="00405E29"/>
    <w:rsid w:val="00411948"/>
    <w:rsid w:val="00430586"/>
    <w:rsid w:val="00434EE4"/>
    <w:rsid w:val="0044570F"/>
    <w:rsid w:val="004467F3"/>
    <w:rsid w:val="00461DD5"/>
    <w:rsid w:val="004640E2"/>
    <w:rsid w:val="00464AD3"/>
    <w:rsid w:val="00470EFB"/>
    <w:rsid w:val="004801E3"/>
    <w:rsid w:val="004810F5"/>
    <w:rsid w:val="004916D8"/>
    <w:rsid w:val="00496933"/>
    <w:rsid w:val="004B01AA"/>
    <w:rsid w:val="004B5D87"/>
    <w:rsid w:val="004E2608"/>
    <w:rsid w:val="004E3247"/>
    <w:rsid w:val="004E480E"/>
    <w:rsid w:val="004E51C8"/>
    <w:rsid w:val="0051798B"/>
    <w:rsid w:val="0052459B"/>
    <w:rsid w:val="005471EF"/>
    <w:rsid w:val="00557F71"/>
    <w:rsid w:val="00563423"/>
    <w:rsid w:val="00575A7F"/>
    <w:rsid w:val="0058078D"/>
    <w:rsid w:val="00595873"/>
    <w:rsid w:val="005A3801"/>
    <w:rsid w:val="005B091A"/>
    <w:rsid w:val="005B7FA6"/>
    <w:rsid w:val="005C60D0"/>
    <w:rsid w:val="005D0564"/>
    <w:rsid w:val="005D288A"/>
    <w:rsid w:val="005E15F2"/>
    <w:rsid w:val="005E552C"/>
    <w:rsid w:val="005F3754"/>
    <w:rsid w:val="005F578B"/>
    <w:rsid w:val="006037A6"/>
    <w:rsid w:val="00605BD0"/>
    <w:rsid w:val="00621410"/>
    <w:rsid w:val="0062661B"/>
    <w:rsid w:val="0063611A"/>
    <w:rsid w:val="00642ACA"/>
    <w:rsid w:val="00645570"/>
    <w:rsid w:val="006577A3"/>
    <w:rsid w:val="006601C0"/>
    <w:rsid w:val="006614AC"/>
    <w:rsid w:val="006649CB"/>
    <w:rsid w:val="006702B7"/>
    <w:rsid w:val="00670F21"/>
    <w:rsid w:val="00671F5E"/>
    <w:rsid w:val="00675C78"/>
    <w:rsid w:val="0068511D"/>
    <w:rsid w:val="0069061C"/>
    <w:rsid w:val="006A084E"/>
    <w:rsid w:val="006A1161"/>
    <w:rsid w:val="006A69D2"/>
    <w:rsid w:val="006B29D0"/>
    <w:rsid w:val="006B341D"/>
    <w:rsid w:val="006B7919"/>
    <w:rsid w:val="006C7FD6"/>
    <w:rsid w:val="006D1A6C"/>
    <w:rsid w:val="006D46B6"/>
    <w:rsid w:val="006D4841"/>
    <w:rsid w:val="006F4500"/>
    <w:rsid w:val="006F7CC8"/>
    <w:rsid w:val="00701B5F"/>
    <w:rsid w:val="00712C54"/>
    <w:rsid w:val="00725E35"/>
    <w:rsid w:val="007321ED"/>
    <w:rsid w:val="007363AB"/>
    <w:rsid w:val="00750404"/>
    <w:rsid w:val="00752A59"/>
    <w:rsid w:val="00764097"/>
    <w:rsid w:val="00772D62"/>
    <w:rsid w:val="007734BE"/>
    <w:rsid w:val="0077769B"/>
    <w:rsid w:val="00787492"/>
    <w:rsid w:val="007948A4"/>
    <w:rsid w:val="00795529"/>
    <w:rsid w:val="007B0201"/>
    <w:rsid w:val="007B305F"/>
    <w:rsid w:val="007C6CFB"/>
    <w:rsid w:val="007D2504"/>
    <w:rsid w:val="007D34DD"/>
    <w:rsid w:val="007D41DC"/>
    <w:rsid w:val="007D5FD2"/>
    <w:rsid w:val="007E5D76"/>
    <w:rsid w:val="0082665F"/>
    <w:rsid w:val="00832711"/>
    <w:rsid w:val="008355E2"/>
    <w:rsid w:val="00836AB7"/>
    <w:rsid w:val="00850118"/>
    <w:rsid w:val="00857F81"/>
    <w:rsid w:val="008819D5"/>
    <w:rsid w:val="00882B9E"/>
    <w:rsid w:val="0089133D"/>
    <w:rsid w:val="008A25B6"/>
    <w:rsid w:val="008A64F3"/>
    <w:rsid w:val="008B1A2C"/>
    <w:rsid w:val="008B462C"/>
    <w:rsid w:val="008C4E5D"/>
    <w:rsid w:val="008D3996"/>
    <w:rsid w:val="008E115B"/>
    <w:rsid w:val="008F1706"/>
    <w:rsid w:val="008F47D6"/>
    <w:rsid w:val="00902061"/>
    <w:rsid w:val="00911375"/>
    <w:rsid w:val="00913430"/>
    <w:rsid w:val="009143DA"/>
    <w:rsid w:val="00932BC0"/>
    <w:rsid w:val="00937C78"/>
    <w:rsid w:val="009424C9"/>
    <w:rsid w:val="0095032E"/>
    <w:rsid w:val="00952726"/>
    <w:rsid w:val="00953219"/>
    <w:rsid w:val="00966248"/>
    <w:rsid w:val="00970B5F"/>
    <w:rsid w:val="009729D7"/>
    <w:rsid w:val="00984EDA"/>
    <w:rsid w:val="00995C6D"/>
    <w:rsid w:val="00996A28"/>
    <w:rsid w:val="009A03F9"/>
    <w:rsid w:val="009A6BCF"/>
    <w:rsid w:val="009B1EEA"/>
    <w:rsid w:val="009B4747"/>
    <w:rsid w:val="009D30BE"/>
    <w:rsid w:val="009E7CC2"/>
    <w:rsid w:val="009F1B1D"/>
    <w:rsid w:val="009F34AE"/>
    <w:rsid w:val="009F441A"/>
    <w:rsid w:val="009F713D"/>
    <w:rsid w:val="00A01B9A"/>
    <w:rsid w:val="00A01EC8"/>
    <w:rsid w:val="00A24F0E"/>
    <w:rsid w:val="00A30576"/>
    <w:rsid w:val="00A308E3"/>
    <w:rsid w:val="00A37BA0"/>
    <w:rsid w:val="00A5271B"/>
    <w:rsid w:val="00A560B0"/>
    <w:rsid w:val="00A702DA"/>
    <w:rsid w:val="00A7132B"/>
    <w:rsid w:val="00A7322D"/>
    <w:rsid w:val="00A81E2D"/>
    <w:rsid w:val="00AA67FF"/>
    <w:rsid w:val="00B2308B"/>
    <w:rsid w:val="00B31792"/>
    <w:rsid w:val="00B45CDD"/>
    <w:rsid w:val="00B52440"/>
    <w:rsid w:val="00B53C2E"/>
    <w:rsid w:val="00B60884"/>
    <w:rsid w:val="00B907E8"/>
    <w:rsid w:val="00B90D39"/>
    <w:rsid w:val="00B95906"/>
    <w:rsid w:val="00BA100D"/>
    <w:rsid w:val="00BA4F4B"/>
    <w:rsid w:val="00BB24E9"/>
    <w:rsid w:val="00BB592D"/>
    <w:rsid w:val="00BB7EBA"/>
    <w:rsid w:val="00BC0E0D"/>
    <w:rsid w:val="00BC2BBD"/>
    <w:rsid w:val="00BC34F9"/>
    <w:rsid w:val="00BD50A1"/>
    <w:rsid w:val="00BE3802"/>
    <w:rsid w:val="00BF63D2"/>
    <w:rsid w:val="00C00DEB"/>
    <w:rsid w:val="00C12925"/>
    <w:rsid w:val="00C144DE"/>
    <w:rsid w:val="00C163CD"/>
    <w:rsid w:val="00C31999"/>
    <w:rsid w:val="00C405A9"/>
    <w:rsid w:val="00C41D3B"/>
    <w:rsid w:val="00C46D05"/>
    <w:rsid w:val="00C470EF"/>
    <w:rsid w:val="00C52E4A"/>
    <w:rsid w:val="00C56524"/>
    <w:rsid w:val="00C578F1"/>
    <w:rsid w:val="00C61919"/>
    <w:rsid w:val="00C73326"/>
    <w:rsid w:val="00C7530E"/>
    <w:rsid w:val="00C8116F"/>
    <w:rsid w:val="00C94CAE"/>
    <w:rsid w:val="00CA1BF1"/>
    <w:rsid w:val="00CA61AD"/>
    <w:rsid w:val="00CC79CE"/>
    <w:rsid w:val="00CE1FF2"/>
    <w:rsid w:val="00CE5359"/>
    <w:rsid w:val="00CE53BF"/>
    <w:rsid w:val="00CF2229"/>
    <w:rsid w:val="00CF5929"/>
    <w:rsid w:val="00CF6F68"/>
    <w:rsid w:val="00D02B92"/>
    <w:rsid w:val="00D1652F"/>
    <w:rsid w:val="00D16F64"/>
    <w:rsid w:val="00D26353"/>
    <w:rsid w:val="00D32C3B"/>
    <w:rsid w:val="00D36F8C"/>
    <w:rsid w:val="00D37E55"/>
    <w:rsid w:val="00D52794"/>
    <w:rsid w:val="00D55AA0"/>
    <w:rsid w:val="00D62047"/>
    <w:rsid w:val="00D73000"/>
    <w:rsid w:val="00D742C1"/>
    <w:rsid w:val="00D769E3"/>
    <w:rsid w:val="00D869AA"/>
    <w:rsid w:val="00DA6712"/>
    <w:rsid w:val="00DB59E3"/>
    <w:rsid w:val="00DC2B90"/>
    <w:rsid w:val="00DD738F"/>
    <w:rsid w:val="00DE625B"/>
    <w:rsid w:val="00DF067B"/>
    <w:rsid w:val="00DF3387"/>
    <w:rsid w:val="00DF58B2"/>
    <w:rsid w:val="00E00042"/>
    <w:rsid w:val="00E037FC"/>
    <w:rsid w:val="00E119CE"/>
    <w:rsid w:val="00E1333B"/>
    <w:rsid w:val="00E31B24"/>
    <w:rsid w:val="00E36CA4"/>
    <w:rsid w:val="00E514F6"/>
    <w:rsid w:val="00E5441B"/>
    <w:rsid w:val="00E57248"/>
    <w:rsid w:val="00E63E3E"/>
    <w:rsid w:val="00E666F7"/>
    <w:rsid w:val="00E721F1"/>
    <w:rsid w:val="00E81975"/>
    <w:rsid w:val="00E906F4"/>
    <w:rsid w:val="00E917FA"/>
    <w:rsid w:val="00EB2055"/>
    <w:rsid w:val="00EB2BF0"/>
    <w:rsid w:val="00EB2F47"/>
    <w:rsid w:val="00EE63C6"/>
    <w:rsid w:val="00EF7F22"/>
    <w:rsid w:val="00F03DEC"/>
    <w:rsid w:val="00F04968"/>
    <w:rsid w:val="00F053C4"/>
    <w:rsid w:val="00F150E3"/>
    <w:rsid w:val="00F177C5"/>
    <w:rsid w:val="00F267DE"/>
    <w:rsid w:val="00F35B2D"/>
    <w:rsid w:val="00F43F91"/>
    <w:rsid w:val="00F45C23"/>
    <w:rsid w:val="00F50374"/>
    <w:rsid w:val="00F52062"/>
    <w:rsid w:val="00F55EDB"/>
    <w:rsid w:val="00F62CE5"/>
    <w:rsid w:val="00F70006"/>
    <w:rsid w:val="00F77C30"/>
    <w:rsid w:val="00F808F9"/>
    <w:rsid w:val="00F82144"/>
    <w:rsid w:val="00F93873"/>
    <w:rsid w:val="00FA659B"/>
    <w:rsid w:val="00FB0880"/>
    <w:rsid w:val="00FB5D1F"/>
    <w:rsid w:val="00FC4FCA"/>
    <w:rsid w:val="00FE1E15"/>
    <w:rsid w:val="00FF1751"/>
    <w:rsid w:val="00FF2CAB"/>
    <w:rsid w:val="00FF31EF"/>
    <w:rsid w:val="00FF6A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36FEA"/>
  <w15:docId w15:val="{5E1767BE-C5A5-4D69-9093-F397AEF8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32711"/>
    <w:pPr>
      <w:spacing w:after="7" w:line="269" w:lineRule="auto"/>
      <w:ind w:left="10" w:right="4" w:hanging="10"/>
      <w:jc w:val="both"/>
    </w:pPr>
    <w:rPr>
      <w:rFonts w:ascii="Calibri" w:eastAsia="Calibri" w:hAnsi="Calibri" w:cs="Calibri"/>
      <w:color w:val="000000"/>
    </w:rPr>
  </w:style>
  <w:style w:type="paragraph" w:styleId="Kop1">
    <w:name w:val="heading 1"/>
    <w:next w:val="Standaard"/>
    <w:link w:val="Kop1Char"/>
    <w:uiPriority w:val="9"/>
    <w:qFormat/>
    <w:rsid w:val="00184F93"/>
    <w:pPr>
      <w:keepNext/>
      <w:keepLines/>
      <w:numPr>
        <w:numId w:val="21"/>
      </w:numPr>
      <w:spacing w:after="240" w:line="276" w:lineRule="auto"/>
      <w:ind w:left="340" w:hanging="357"/>
      <w:outlineLvl w:val="0"/>
    </w:pPr>
    <w:rPr>
      <w:rFonts w:ascii="Calibri" w:eastAsia="Calibri" w:hAnsi="Calibri" w:cs="Calibri"/>
      <w:b/>
      <w:bCs/>
      <w:color w:val="404040" w:themeColor="text1" w:themeTint="BF"/>
      <w:sz w:val="29"/>
      <w:lang w:val="nl-BE"/>
    </w:rPr>
  </w:style>
  <w:style w:type="paragraph" w:styleId="Kop2">
    <w:name w:val="heading 2"/>
    <w:next w:val="Standaard"/>
    <w:link w:val="Kop2Char"/>
    <w:uiPriority w:val="9"/>
    <w:unhideWhenUsed/>
    <w:qFormat/>
    <w:pPr>
      <w:keepNext/>
      <w:keepLines/>
      <w:spacing w:after="68" w:line="269" w:lineRule="auto"/>
      <w:ind w:left="10" w:hanging="10"/>
      <w:outlineLvl w:val="1"/>
    </w:pPr>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otnotedescription">
    <w:name w:val="footnote description"/>
    <w:next w:val="Standaard"/>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Kop2Char">
    <w:name w:val="Kop 2 Char"/>
    <w:link w:val="Kop2"/>
    <w:uiPriority w:val="9"/>
    <w:rPr>
      <w:rFonts w:ascii="Calibri" w:eastAsia="Calibri" w:hAnsi="Calibri" w:cs="Calibri"/>
      <w:color w:val="000000"/>
      <w:sz w:val="22"/>
    </w:rPr>
  </w:style>
  <w:style w:type="character" w:customStyle="1" w:styleId="Kop1Char">
    <w:name w:val="Kop 1 Char"/>
    <w:link w:val="Kop1"/>
    <w:uiPriority w:val="9"/>
    <w:rsid w:val="00184F93"/>
    <w:rPr>
      <w:rFonts w:ascii="Calibri" w:eastAsia="Calibri" w:hAnsi="Calibri" w:cs="Calibri"/>
      <w:b/>
      <w:bCs/>
      <w:color w:val="404040" w:themeColor="text1" w:themeTint="BF"/>
      <w:sz w:val="29"/>
      <w:lang w:val="nl-BE"/>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ntekst">
    <w:name w:val="Balloon Text"/>
    <w:basedOn w:val="Standaard"/>
    <w:link w:val="BallontekstChar"/>
    <w:uiPriority w:val="99"/>
    <w:semiHidden/>
    <w:unhideWhenUsed/>
    <w:rsid w:val="0040566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5661"/>
    <w:rPr>
      <w:rFonts w:ascii="Segoe UI" w:eastAsia="Calibri" w:hAnsi="Segoe UI" w:cs="Segoe UI"/>
      <w:color w:val="000000"/>
      <w:sz w:val="18"/>
      <w:szCs w:val="18"/>
    </w:rPr>
  </w:style>
  <w:style w:type="paragraph" w:styleId="Voetnoottekst">
    <w:name w:val="footnote text"/>
    <w:basedOn w:val="Standaard"/>
    <w:link w:val="VoetnoottekstChar"/>
    <w:uiPriority w:val="99"/>
    <w:semiHidden/>
    <w:unhideWhenUsed/>
    <w:rsid w:val="00BC34F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C34F9"/>
    <w:rPr>
      <w:rFonts w:ascii="Calibri" w:eastAsia="Calibri" w:hAnsi="Calibri" w:cs="Calibri"/>
      <w:color w:val="000000"/>
      <w:sz w:val="20"/>
      <w:szCs w:val="20"/>
    </w:rPr>
  </w:style>
  <w:style w:type="character" w:styleId="Voetnootmarkering">
    <w:name w:val="footnote reference"/>
    <w:basedOn w:val="Standaardalinea-lettertype"/>
    <w:unhideWhenUsed/>
    <w:rsid w:val="00BC34F9"/>
    <w:rPr>
      <w:vertAlign w:val="superscript"/>
    </w:rPr>
  </w:style>
  <w:style w:type="paragraph" w:styleId="Koptekst">
    <w:name w:val="header"/>
    <w:basedOn w:val="Standaard"/>
    <w:link w:val="KoptekstChar"/>
    <w:uiPriority w:val="99"/>
    <w:unhideWhenUsed/>
    <w:rsid w:val="00DC2B9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C2B90"/>
    <w:rPr>
      <w:rFonts w:ascii="Calibri" w:eastAsia="Calibri" w:hAnsi="Calibri" w:cs="Calibri"/>
      <w:color w:val="000000"/>
    </w:rPr>
  </w:style>
  <w:style w:type="paragraph" w:styleId="Lijstalinea">
    <w:name w:val="List Paragraph"/>
    <w:basedOn w:val="Standaard"/>
    <w:uiPriority w:val="34"/>
    <w:qFormat/>
    <w:rsid w:val="00A01B9A"/>
    <w:pPr>
      <w:ind w:left="720"/>
      <w:contextualSpacing/>
    </w:pPr>
  </w:style>
  <w:style w:type="character" w:styleId="Verwijzingopmerking">
    <w:name w:val="annotation reference"/>
    <w:basedOn w:val="Standaardalinea-lettertype"/>
    <w:uiPriority w:val="99"/>
    <w:semiHidden/>
    <w:unhideWhenUsed/>
    <w:rsid w:val="00D37E55"/>
    <w:rPr>
      <w:sz w:val="16"/>
      <w:szCs w:val="16"/>
    </w:rPr>
  </w:style>
  <w:style w:type="paragraph" w:styleId="Tekstopmerking">
    <w:name w:val="annotation text"/>
    <w:basedOn w:val="Standaard"/>
    <w:link w:val="TekstopmerkingChar"/>
    <w:uiPriority w:val="99"/>
    <w:semiHidden/>
    <w:unhideWhenUsed/>
    <w:rsid w:val="00D37E5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37E55"/>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D37E55"/>
    <w:rPr>
      <w:b/>
      <w:bCs/>
    </w:rPr>
  </w:style>
  <w:style w:type="character" w:customStyle="1" w:styleId="OnderwerpvanopmerkingChar">
    <w:name w:val="Onderwerp van opmerking Char"/>
    <w:basedOn w:val="TekstopmerkingChar"/>
    <w:link w:val="Onderwerpvanopmerking"/>
    <w:uiPriority w:val="99"/>
    <w:semiHidden/>
    <w:rsid w:val="00D37E55"/>
    <w:rPr>
      <w:rFonts w:ascii="Calibri" w:eastAsia="Calibri" w:hAnsi="Calibri" w:cs="Calibri"/>
      <w:b/>
      <w:bCs/>
      <w:color w:val="000000"/>
      <w:sz w:val="20"/>
      <w:szCs w:val="20"/>
    </w:rPr>
  </w:style>
  <w:style w:type="character" w:styleId="Hyperlink">
    <w:name w:val="Hyperlink"/>
    <w:basedOn w:val="Standaardalinea-lettertype"/>
    <w:uiPriority w:val="99"/>
    <w:unhideWhenUsed/>
    <w:rsid w:val="004E3247"/>
    <w:rPr>
      <w:color w:val="0563C1" w:themeColor="hyperlink"/>
      <w:u w:val="single"/>
    </w:rPr>
  </w:style>
  <w:style w:type="character" w:customStyle="1" w:styleId="Onopgelostemelding1">
    <w:name w:val="Onopgeloste melding1"/>
    <w:basedOn w:val="Standaardalinea-lettertype"/>
    <w:uiPriority w:val="99"/>
    <w:semiHidden/>
    <w:unhideWhenUsed/>
    <w:rsid w:val="004E3247"/>
    <w:rPr>
      <w:color w:val="605E5C"/>
      <w:shd w:val="clear" w:color="auto" w:fill="E1DFDD"/>
    </w:rPr>
  </w:style>
  <w:style w:type="paragraph" w:styleId="Kopvaninhoudsopgave">
    <w:name w:val="TOC Heading"/>
    <w:basedOn w:val="Kop1"/>
    <w:next w:val="Standaard"/>
    <w:uiPriority w:val="39"/>
    <w:unhideWhenUsed/>
    <w:qFormat/>
    <w:rsid w:val="00112E5F"/>
    <w:pPr>
      <w:spacing w:before="240"/>
      <w:ind w:left="0" w:firstLine="0"/>
      <w:outlineLvl w:val="9"/>
    </w:pPr>
    <w:rPr>
      <w:rFonts w:asciiTheme="majorHAnsi" w:eastAsiaTheme="majorEastAsia" w:hAnsiTheme="majorHAnsi" w:cstheme="majorBidi"/>
      <w:color w:val="2F5496" w:themeColor="accent1" w:themeShade="BF"/>
      <w:sz w:val="32"/>
      <w:szCs w:val="32"/>
      <w:lang w:eastAsia="en-GB"/>
    </w:rPr>
  </w:style>
  <w:style w:type="paragraph" w:styleId="Inhopg1">
    <w:name w:val="toc 1"/>
    <w:basedOn w:val="Standaard"/>
    <w:next w:val="Standaard"/>
    <w:autoRedefine/>
    <w:uiPriority w:val="39"/>
    <w:unhideWhenUsed/>
    <w:rsid w:val="00112E5F"/>
    <w:pPr>
      <w:spacing w:after="100"/>
      <w:ind w:left="0"/>
    </w:pPr>
  </w:style>
  <w:style w:type="paragraph" w:styleId="Inhopg2">
    <w:name w:val="toc 2"/>
    <w:basedOn w:val="Standaard"/>
    <w:next w:val="Standaard"/>
    <w:autoRedefine/>
    <w:uiPriority w:val="39"/>
    <w:unhideWhenUsed/>
    <w:rsid w:val="00112E5F"/>
    <w:pPr>
      <w:spacing w:after="100"/>
      <w:ind w:left="220"/>
    </w:pPr>
  </w:style>
  <w:style w:type="character" w:styleId="Nadruk">
    <w:name w:val="Emphasis"/>
    <w:uiPriority w:val="20"/>
    <w:qFormat/>
    <w:rsid w:val="007D34DD"/>
    <w:rPr>
      <w:i/>
      <w:iCs/>
    </w:rPr>
  </w:style>
  <w:style w:type="paragraph" w:styleId="Geenafstand">
    <w:name w:val="No Spacing"/>
    <w:uiPriority w:val="1"/>
    <w:qFormat/>
    <w:rsid w:val="009F34AE"/>
    <w:pPr>
      <w:spacing w:after="0" w:line="240" w:lineRule="auto"/>
      <w:ind w:left="10" w:right="4" w:hanging="10"/>
      <w:jc w:val="both"/>
    </w:pPr>
    <w:rPr>
      <w:rFonts w:ascii="Calibri" w:eastAsia="Calibri" w:hAnsi="Calibri" w:cs="Calibri"/>
      <w:color w:val="000000"/>
    </w:rPr>
  </w:style>
  <w:style w:type="character" w:styleId="GevolgdeHyperlink">
    <w:name w:val="FollowedHyperlink"/>
    <w:basedOn w:val="Standaardalinea-lettertype"/>
    <w:uiPriority w:val="99"/>
    <w:semiHidden/>
    <w:unhideWhenUsed/>
    <w:rsid w:val="00094D97"/>
    <w:rPr>
      <w:color w:val="954F72" w:themeColor="followedHyperlink"/>
      <w:u w:val="single"/>
    </w:rPr>
  </w:style>
  <w:style w:type="paragraph" w:styleId="Revisie">
    <w:name w:val="Revision"/>
    <w:hidden/>
    <w:uiPriority w:val="99"/>
    <w:semiHidden/>
    <w:rsid w:val="00F62CE5"/>
    <w:pPr>
      <w:spacing w:after="0" w:line="240" w:lineRule="auto"/>
    </w:pPr>
    <w:rPr>
      <w:rFonts w:ascii="Calibri" w:eastAsia="Calibri" w:hAnsi="Calibri" w:cs="Calibri"/>
      <w:color w:val="000000"/>
    </w:rPr>
  </w:style>
  <w:style w:type="paragraph" w:styleId="Voettekst">
    <w:name w:val="footer"/>
    <w:basedOn w:val="Standaard"/>
    <w:link w:val="VoettekstChar"/>
    <w:uiPriority w:val="99"/>
    <w:unhideWhenUsed/>
    <w:rsid w:val="00184F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4F93"/>
    <w:rPr>
      <w:rFonts w:ascii="Calibri" w:eastAsia="Calibri" w:hAnsi="Calibri" w:cs="Calibri"/>
      <w:color w:val="000000"/>
    </w:rPr>
  </w:style>
  <w:style w:type="character" w:styleId="Onopgelostemelding">
    <w:name w:val="Unresolved Mention"/>
    <w:basedOn w:val="Standaardalinea-lettertype"/>
    <w:uiPriority w:val="99"/>
    <w:semiHidden/>
    <w:unhideWhenUsed/>
    <w:rsid w:val="008B462C"/>
    <w:rPr>
      <w:color w:val="605E5C"/>
      <w:shd w:val="clear" w:color="auto" w:fill="E1DFDD"/>
    </w:rPr>
  </w:style>
  <w:style w:type="character" w:styleId="Paginanummer">
    <w:name w:val="page number"/>
    <w:basedOn w:val="Standaardalinea-lettertype"/>
    <w:uiPriority w:val="99"/>
    <w:semiHidden/>
    <w:unhideWhenUsed/>
    <w:rsid w:val="001174B6"/>
  </w:style>
  <w:style w:type="paragraph" w:styleId="Normaalweb">
    <w:name w:val="Normal (Web)"/>
    <w:basedOn w:val="Standaard"/>
    <w:uiPriority w:val="99"/>
    <w:semiHidden/>
    <w:unhideWhenUsed/>
    <w:rsid w:val="00176C7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49824">
      <w:bodyDiv w:val="1"/>
      <w:marLeft w:val="0"/>
      <w:marRight w:val="0"/>
      <w:marTop w:val="0"/>
      <w:marBottom w:val="0"/>
      <w:divBdr>
        <w:top w:val="none" w:sz="0" w:space="0" w:color="auto"/>
        <w:left w:val="none" w:sz="0" w:space="0" w:color="auto"/>
        <w:bottom w:val="none" w:sz="0" w:space="0" w:color="auto"/>
        <w:right w:val="none" w:sz="0" w:space="0" w:color="auto"/>
      </w:divBdr>
    </w:div>
    <w:div w:id="124084304">
      <w:bodyDiv w:val="1"/>
      <w:marLeft w:val="0"/>
      <w:marRight w:val="0"/>
      <w:marTop w:val="0"/>
      <w:marBottom w:val="0"/>
      <w:divBdr>
        <w:top w:val="none" w:sz="0" w:space="0" w:color="auto"/>
        <w:left w:val="none" w:sz="0" w:space="0" w:color="auto"/>
        <w:bottom w:val="none" w:sz="0" w:space="0" w:color="auto"/>
        <w:right w:val="none" w:sz="0" w:space="0" w:color="auto"/>
      </w:divBdr>
      <w:divsChild>
        <w:div w:id="863056596">
          <w:marLeft w:val="0"/>
          <w:marRight w:val="0"/>
          <w:marTop w:val="0"/>
          <w:marBottom w:val="0"/>
          <w:divBdr>
            <w:top w:val="none" w:sz="0" w:space="0" w:color="auto"/>
            <w:left w:val="none" w:sz="0" w:space="0" w:color="auto"/>
            <w:bottom w:val="none" w:sz="0" w:space="0" w:color="auto"/>
            <w:right w:val="none" w:sz="0" w:space="0" w:color="auto"/>
          </w:divBdr>
          <w:divsChild>
            <w:div w:id="118577730">
              <w:marLeft w:val="0"/>
              <w:marRight w:val="0"/>
              <w:marTop w:val="0"/>
              <w:marBottom w:val="0"/>
              <w:divBdr>
                <w:top w:val="none" w:sz="0" w:space="0" w:color="auto"/>
                <w:left w:val="none" w:sz="0" w:space="0" w:color="auto"/>
                <w:bottom w:val="none" w:sz="0" w:space="0" w:color="auto"/>
                <w:right w:val="none" w:sz="0" w:space="0" w:color="auto"/>
              </w:divBdr>
              <w:divsChild>
                <w:div w:id="8730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012658">
      <w:bodyDiv w:val="1"/>
      <w:marLeft w:val="0"/>
      <w:marRight w:val="0"/>
      <w:marTop w:val="0"/>
      <w:marBottom w:val="0"/>
      <w:divBdr>
        <w:top w:val="none" w:sz="0" w:space="0" w:color="auto"/>
        <w:left w:val="none" w:sz="0" w:space="0" w:color="auto"/>
        <w:bottom w:val="none" w:sz="0" w:space="0" w:color="auto"/>
        <w:right w:val="none" w:sz="0" w:space="0" w:color="auto"/>
      </w:divBdr>
      <w:divsChild>
        <w:div w:id="1710759238">
          <w:marLeft w:val="0"/>
          <w:marRight w:val="0"/>
          <w:marTop w:val="0"/>
          <w:marBottom w:val="0"/>
          <w:divBdr>
            <w:top w:val="none" w:sz="0" w:space="0" w:color="auto"/>
            <w:left w:val="none" w:sz="0" w:space="0" w:color="auto"/>
            <w:bottom w:val="none" w:sz="0" w:space="0" w:color="auto"/>
            <w:right w:val="none" w:sz="0" w:space="0" w:color="auto"/>
          </w:divBdr>
          <w:divsChild>
            <w:div w:id="1987054295">
              <w:marLeft w:val="0"/>
              <w:marRight w:val="0"/>
              <w:marTop w:val="0"/>
              <w:marBottom w:val="0"/>
              <w:divBdr>
                <w:top w:val="none" w:sz="0" w:space="0" w:color="auto"/>
                <w:left w:val="none" w:sz="0" w:space="0" w:color="auto"/>
                <w:bottom w:val="none" w:sz="0" w:space="0" w:color="auto"/>
                <w:right w:val="none" w:sz="0" w:space="0" w:color="auto"/>
              </w:divBdr>
              <w:divsChild>
                <w:div w:id="234556687">
                  <w:marLeft w:val="0"/>
                  <w:marRight w:val="0"/>
                  <w:marTop w:val="0"/>
                  <w:marBottom w:val="0"/>
                  <w:divBdr>
                    <w:top w:val="none" w:sz="0" w:space="0" w:color="auto"/>
                    <w:left w:val="none" w:sz="0" w:space="0" w:color="auto"/>
                    <w:bottom w:val="none" w:sz="0" w:space="0" w:color="auto"/>
                    <w:right w:val="none" w:sz="0" w:space="0" w:color="auto"/>
                  </w:divBdr>
                  <w:divsChild>
                    <w:div w:id="12759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960171">
      <w:bodyDiv w:val="1"/>
      <w:marLeft w:val="0"/>
      <w:marRight w:val="0"/>
      <w:marTop w:val="0"/>
      <w:marBottom w:val="0"/>
      <w:divBdr>
        <w:top w:val="none" w:sz="0" w:space="0" w:color="auto"/>
        <w:left w:val="none" w:sz="0" w:space="0" w:color="auto"/>
        <w:bottom w:val="none" w:sz="0" w:space="0" w:color="auto"/>
        <w:right w:val="none" w:sz="0" w:space="0" w:color="auto"/>
      </w:divBdr>
    </w:div>
    <w:div w:id="722675464">
      <w:bodyDiv w:val="1"/>
      <w:marLeft w:val="0"/>
      <w:marRight w:val="0"/>
      <w:marTop w:val="0"/>
      <w:marBottom w:val="0"/>
      <w:divBdr>
        <w:top w:val="none" w:sz="0" w:space="0" w:color="auto"/>
        <w:left w:val="none" w:sz="0" w:space="0" w:color="auto"/>
        <w:bottom w:val="none" w:sz="0" w:space="0" w:color="auto"/>
        <w:right w:val="none" w:sz="0" w:space="0" w:color="auto"/>
      </w:divBdr>
      <w:divsChild>
        <w:div w:id="520972556">
          <w:marLeft w:val="0"/>
          <w:marRight w:val="0"/>
          <w:marTop w:val="0"/>
          <w:marBottom w:val="0"/>
          <w:divBdr>
            <w:top w:val="none" w:sz="0" w:space="0" w:color="auto"/>
            <w:left w:val="none" w:sz="0" w:space="0" w:color="auto"/>
            <w:bottom w:val="none" w:sz="0" w:space="0" w:color="auto"/>
            <w:right w:val="none" w:sz="0" w:space="0" w:color="auto"/>
          </w:divBdr>
          <w:divsChild>
            <w:div w:id="229779626">
              <w:marLeft w:val="0"/>
              <w:marRight w:val="0"/>
              <w:marTop w:val="0"/>
              <w:marBottom w:val="0"/>
              <w:divBdr>
                <w:top w:val="none" w:sz="0" w:space="0" w:color="auto"/>
                <w:left w:val="none" w:sz="0" w:space="0" w:color="auto"/>
                <w:bottom w:val="none" w:sz="0" w:space="0" w:color="auto"/>
                <w:right w:val="none" w:sz="0" w:space="0" w:color="auto"/>
              </w:divBdr>
              <w:divsChild>
                <w:div w:id="1589583811">
                  <w:marLeft w:val="0"/>
                  <w:marRight w:val="0"/>
                  <w:marTop w:val="0"/>
                  <w:marBottom w:val="0"/>
                  <w:divBdr>
                    <w:top w:val="none" w:sz="0" w:space="0" w:color="auto"/>
                    <w:left w:val="none" w:sz="0" w:space="0" w:color="auto"/>
                    <w:bottom w:val="none" w:sz="0" w:space="0" w:color="auto"/>
                    <w:right w:val="none" w:sz="0" w:space="0" w:color="auto"/>
                  </w:divBdr>
                  <w:divsChild>
                    <w:div w:id="14974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zb-fedafin.be/fr-be/bib-sectoriel/codes-de-conduite/sectorcode-inzake-de-distributie-van-financiele-producten-tot-voorkoming-van-het-witwassen-van-geld-en-de-financiering-van-terrorisme-aml-code" TargetMode="External"/><Relationship Id="rId13" Type="http://schemas.openxmlformats.org/officeDocument/2006/relationships/hyperlink" Target="https://financien.belgium.be/nl/over_de_fod/structuur_en_diensten/algemene_administraties/thesaurie/controle-financi%C3%ABle-2/financi%C3%ABle" TargetMode="External"/><Relationship Id="rId18" Type="http://schemas.openxmlformats.org/officeDocument/2006/relationships/hyperlink" Target="mailto:quesfinvragen.tf@minfin.fed.b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financien.belgium.be/nl/thesaurie/financiele-sancties/nationale-financi%C3%ABle-sancties-%E2%80%98de-nationale-lijst%E2%80%99" TargetMode="External"/><Relationship Id="rId17" Type="http://schemas.openxmlformats.org/officeDocument/2006/relationships/hyperlink" Target="https://financien.belgium.be/sites/default/files/20191108-%20Nationale%20lijst.xls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inancien.belgium.be/nl/over_de_fod/structuur_en_diensten/algemene_administraties/thesaurie/controle-financi%C3%ABle-2/financi%C3%ABl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zb-fedafin.be/fr-be/bib-sectoriel/codes-de-conduite/sectorcode-inzake-de-distributie-van-financiele-producten-tot-voorkoming-van-het-witwassen-van-geld-en-de-financiering-van-terrorisme-aml-code"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info@ctif-cfi.be" TargetMode="External"/><Relationship Id="rId23" Type="http://schemas.openxmlformats.org/officeDocument/2006/relationships/fontTable" Target="fontTable.xml"/><Relationship Id="rId10" Type="http://schemas.openxmlformats.org/officeDocument/2006/relationships/hyperlink" Target="http://www.staatsblad.b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zb-fedafin.be/fr-be/bib-sectoriel/infos-professionnelles/anti-blanchiment-info-fsma" TargetMode="External"/><Relationship Id="rId14" Type="http://schemas.openxmlformats.org/officeDocument/2006/relationships/hyperlink" Target="https://financien.belgium.be/nl/landen-met-een-hoog-risico"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gleif.org/en/about/this-is-gleif" TargetMode="External"/><Relationship Id="rId7" Type="http://schemas.openxmlformats.org/officeDocument/2006/relationships/hyperlink" Target="https://www.etaamb.be/nl/koninklijk-besluit-van-01-maart-2016_n2016003097.html" TargetMode="External"/><Relationship Id="rId2" Type="http://schemas.openxmlformats.org/officeDocument/2006/relationships/hyperlink" Target="https://www.fsma.be/nl/verzekeringstussenpersoon" TargetMode="External"/><Relationship Id="rId1" Type="http://schemas.openxmlformats.org/officeDocument/2006/relationships/hyperlink" Target="https://www.fsma.be/nl/strijd-tegen-witwassen-van-geld-en-financiering-van-terrorisme" TargetMode="External"/><Relationship Id="rId6" Type="http://schemas.openxmlformats.org/officeDocument/2006/relationships/hyperlink" Target="https://www.etaamb.be/nl/koninklijk-besluit-van-01-maart-2016_n2016003097.html" TargetMode="External"/><Relationship Id="rId5" Type="http://schemas.openxmlformats.org/officeDocument/2006/relationships/hyperlink" Target="https://www.gleif.org/en/about/this-is-gleif" TargetMode="External"/><Relationship Id="rId4" Type="http://schemas.openxmlformats.org/officeDocument/2006/relationships/hyperlink" Target="https://economie.fgov.be/nl/themas/ondernemingen/kruispuntbank-v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1AA9C-83B9-C840-82EC-41D45944C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11345</Words>
  <Characters>62403</Characters>
  <Application>Microsoft Office Word</Application>
  <DocSecurity>0</DocSecurity>
  <Lines>520</Lines>
  <Paragraphs>147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Vansteenbrugge</dc:creator>
  <cp:keywords/>
  <cp:lastModifiedBy>Inge Van Thuyne</cp:lastModifiedBy>
  <cp:revision>2</cp:revision>
  <cp:lastPrinted>2020-06-26T08:23:00Z</cp:lastPrinted>
  <dcterms:created xsi:type="dcterms:W3CDTF">2021-05-31T13:45:00Z</dcterms:created>
  <dcterms:modified xsi:type="dcterms:W3CDTF">2021-05-31T13:45:00Z</dcterms:modified>
</cp:coreProperties>
</file>